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5A52" w14:textId="377BAFA3" w:rsidR="00626CEC" w:rsidRDefault="00626CEC" w:rsidP="00447D2D">
      <w:pPr>
        <w:spacing w:line="276" w:lineRule="auto"/>
        <w:jc w:val="center"/>
        <w:rPr>
          <w:rFonts w:ascii="Times New Roman" w:hAnsi="Times New Roman" w:cs="Times New Roman"/>
          <w:b/>
          <w:bCs/>
          <w:sz w:val="28"/>
          <w:szCs w:val="28"/>
        </w:rPr>
      </w:pPr>
    </w:p>
    <w:p w14:paraId="6099C977" w14:textId="77777777" w:rsidR="00626CEC" w:rsidRDefault="00626CEC" w:rsidP="00662E09">
      <w:pPr>
        <w:spacing w:after="0"/>
        <w:rPr>
          <w:rFonts w:ascii="Times New Roman" w:hAnsi="Times New Roman" w:cs="Times New Roman"/>
        </w:rPr>
      </w:pPr>
    </w:p>
    <w:p w14:paraId="06D2CCE0" w14:textId="77777777" w:rsidR="00626CEC" w:rsidRDefault="00626CEC" w:rsidP="00626CEC">
      <w:pPr>
        <w:spacing w:after="0"/>
        <w:jc w:val="center"/>
        <w:rPr>
          <w:rFonts w:ascii="Times New Roman" w:hAnsi="Times New Roman" w:cs="Times New Roman"/>
        </w:rPr>
      </w:pPr>
    </w:p>
    <w:p w14:paraId="600A5D67" w14:textId="77777777" w:rsidR="00626CEC" w:rsidRDefault="00626CEC" w:rsidP="00626CEC">
      <w:pPr>
        <w:spacing w:after="0"/>
        <w:jc w:val="center"/>
        <w:rPr>
          <w:rFonts w:ascii="Times New Roman" w:hAnsi="Times New Roman" w:cs="Times New Roman"/>
        </w:rPr>
      </w:pPr>
    </w:p>
    <w:p w14:paraId="08AE22D2" w14:textId="77777777" w:rsidR="00626CEC" w:rsidRDefault="00626CEC" w:rsidP="00626CEC">
      <w:pPr>
        <w:spacing w:after="0"/>
        <w:rPr>
          <w:rFonts w:ascii="Times New Roman" w:hAnsi="Times New Roman" w:cs="Times New Roman"/>
        </w:rPr>
      </w:pPr>
    </w:p>
    <w:p w14:paraId="1B7A8312" w14:textId="77777777" w:rsidR="00626CEC" w:rsidRDefault="00626CEC" w:rsidP="00626CEC">
      <w:pPr>
        <w:spacing w:after="0"/>
        <w:jc w:val="center"/>
        <w:rPr>
          <w:rFonts w:ascii="Times New Roman" w:hAnsi="Times New Roman" w:cs="Times New Roman"/>
        </w:rPr>
      </w:pPr>
    </w:p>
    <w:p w14:paraId="46030688" w14:textId="77777777" w:rsidR="00626CEC" w:rsidRPr="0091426F" w:rsidRDefault="00626CEC" w:rsidP="00626CEC">
      <w:pPr>
        <w:spacing w:after="0"/>
        <w:jc w:val="center"/>
        <w:rPr>
          <w:rFonts w:ascii="Times New Roman" w:hAnsi="Times New Roman" w:cs="Times New Roman"/>
          <w:b/>
          <w:bCs/>
          <w:sz w:val="28"/>
          <w:szCs w:val="28"/>
        </w:rPr>
      </w:pPr>
      <w:r w:rsidRPr="0091426F">
        <w:rPr>
          <w:rFonts w:ascii="Times New Roman" w:hAnsi="Times New Roman" w:cs="Times New Roman"/>
          <w:b/>
          <w:bCs/>
          <w:sz w:val="28"/>
          <w:szCs w:val="28"/>
        </w:rPr>
        <w:t>STANDARDY OCHRONY MAŁOLETNICH</w:t>
      </w:r>
    </w:p>
    <w:p w14:paraId="7D1E63B2" w14:textId="129CEB33" w:rsidR="00626CEC" w:rsidRDefault="00626CEC" w:rsidP="00626CEC">
      <w:pPr>
        <w:spacing w:after="0"/>
        <w:jc w:val="center"/>
        <w:rPr>
          <w:rFonts w:ascii="Times New Roman" w:hAnsi="Times New Roman" w:cs="Times New Roman"/>
          <w:b/>
          <w:bCs/>
          <w:sz w:val="28"/>
          <w:szCs w:val="28"/>
        </w:rPr>
      </w:pPr>
      <w:r w:rsidRPr="0091426F">
        <w:rPr>
          <w:rFonts w:ascii="Times New Roman" w:hAnsi="Times New Roman" w:cs="Times New Roman"/>
          <w:b/>
          <w:bCs/>
          <w:sz w:val="28"/>
          <w:szCs w:val="28"/>
        </w:rPr>
        <w:t>W</w:t>
      </w:r>
      <w:r>
        <w:rPr>
          <w:rFonts w:ascii="Times New Roman" w:hAnsi="Times New Roman" w:cs="Times New Roman"/>
          <w:b/>
          <w:bCs/>
          <w:sz w:val="28"/>
          <w:szCs w:val="28"/>
        </w:rPr>
        <w:t xml:space="preserve"> SZKOLE PODSTAWOWEJ NR 1</w:t>
      </w:r>
    </w:p>
    <w:p w14:paraId="44FD52F6" w14:textId="735FEF34" w:rsidR="00626CEC" w:rsidRDefault="00626CEC" w:rsidP="00626CEC">
      <w:pPr>
        <w:spacing w:after="0"/>
        <w:jc w:val="center"/>
        <w:rPr>
          <w:rFonts w:ascii="Times New Roman" w:hAnsi="Times New Roman" w:cs="Times New Roman"/>
          <w:b/>
          <w:bCs/>
          <w:sz w:val="28"/>
          <w:szCs w:val="28"/>
        </w:rPr>
      </w:pPr>
      <w:r>
        <w:rPr>
          <w:rFonts w:ascii="Times New Roman" w:hAnsi="Times New Roman" w:cs="Times New Roman"/>
          <w:b/>
          <w:bCs/>
          <w:sz w:val="28"/>
          <w:szCs w:val="28"/>
        </w:rPr>
        <w:t>IM. STEFANA KRASIŃSKIEGO W CHOTOMOWIE</w:t>
      </w:r>
    </w:p>
    <w:p w14:paraId="11E3B122" w14:textId="77777777" w:rsidR="00626CEC" w:rsidRDefault="00626CEC" w:rsidP="00626CEC">
      <w:pPr>
        <w:spacing w:after="0"/>
        <w:jc w:val="center"/>
        <w:rPr>
          <w:rFonts w:ascii="Times New Roman" w:hAnsi="Times New Roman" w:cs="Times New Roman"/>
          <w:b/>
          <w:bCs/>
          <w:sz w:val="28"/>
          <w:szCs w:val="28"/>
        </w:rPr>
      </w:pPr>
    </w:p>
    <w:p w14:paraId="670F166D" w14:textId="3604DF18" w:rsidR="00626CEC" w:rsidRDefault="00626CEC" w:rsidP="00662E09">
      <w:pPr>
        <w:spacing w:after="0"/>
        <w:rPr>
          <w:rFonts w:ascii="Times New Roman" w:hAnsi="Times New Roman" w:cs="Times New Roman"/>
          <w:b/>
          <w:bCs/>
          <w:sz w:val="28"/>
          <w:szCs w:val="28"/>
        </w:rPr>
      </w:pPr>
    </w:p>
    <w:p w14:paraId="48DC52D3" w14:textId="77777777" w:rsidR="00626CEC" w:rsidRDefault="00626CEC" w:rsidP="00626CEC">
      <w:pPr>
        <w:spacing w:after="0"/>
        <w:jc w:val="center"/>
        <w:rPr>
          <w:rFonts w:ascii="Times New Roman" w:hAnsi="Times New Roman" w:cs="Times New Roman"/>
          <w:b/>
          <w:bCs/>
          <w:sz w:val="28"/>
          <w:szCs w:val="28"/>
        </w:rPr>
      </w:pPr>
    </w:p>
    <w:p w14:paraId="476252D3" w14:textId="77777777" w:rsidR="00626CEC" w:rsidRPr="0091426F" w:rsidRDefault="00626CEC" w:rsidP="00626CEC">
      <w:pPr>
        <w:spacing w:after="0"/>
        <w:rPr>
          <w:rFonts w:ascii="Times New Roman" w:hAnsi="Times New Roman" w:cs="Times New Roman"/>
          <w:b/>
          <w:bCs/>
          <w:sz w:val="24"/>
          <w:szCs w:val="24"/>
        </w:rPr>
      </w:pPr>
      <w:r w:rsidRPr="0091426F">
        <w:rPr>
          <w:rFonts w:ascii="Times New Roman" w:hAnsi="Times New Roman" w:cs="Times New Roman"/>
          <w:b/>
          <w:bCs/>
          <w:sz w:val="24"/>
          <w:szCs w:val="24"/>
        </w:rPr>
        <w:t>Podstawy prawne:</w:t>
      </w:r>
    </w:p>
    <w:p w14:paraId="22105141" w14:textId="77777777" w:rsidR="00626CEC" w:rsidRPr="0091426F" w:rsidRDefault="00626CEC" w:rsidP="00626CEC">
      <w:pPr>
        <w:spacing w:after="0"/>
        <w:jc w:val="both"/>
        <w:rPr>
          <w:rFonts w:ascii="Times New Roman" w:hAnsi="Times New Roman" w:cs="Times New Roman"/>
          <w:sz w:val="24"/>
          <w:szCs w:val="24"/>
        </w:rPr>
      </w:pPr>
    </w:p>
    <w:p w14:paraId="6709F3F7"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1.</w:t>
      </w:r>
      <w:r w:rsidRPr="0091426F">
        <w:rPr>
          <w:rFonts w:ascii="Times New Roman" w:hAnsi="Times New Roman" w:cs="Times New Roman"/>
          <w:sz w:val="24"/>
          <w:szCs w:val="24"/>
        </w:rPr>
        <w:t xml:space="preserve"> Ustawa z dnia 29 lipca 2005 r. o przeciwdziałaniu przemocy  domowej  (Dz.U. z 2021 r. poz. 1249 oraz z 2023 r. poz. 289 oraz 535)</w:t>
      </w:r>
    </w:p>
    <w:p w14:paraId="03E14445"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2.</w:t>
      </w:r>
      <w:r w:rsidRPr="0091426F">
        <w:rPr>
          <w:rFonts w:ascii="Times New Roman" w:hAnsi="Times New Roman" w:cs="Times New Roman"/>
          <w:sz w:val="24"/>
          <w:szCs w:val="24"/>
        </w:rPr>
        <w:t xml:space="preserve"> Rozporządzenie Rady Ministrów z dnia 6 września 2023 r. w sprawie procedury ,,Niebieskie Karty" oraz wzorów formularzy ,,Niebieska Karta" (Dz. U. 2023 poz. 1870)</w:t>
      </w:r>
    </w:p>
    <w:p w14:paraId="7404B001"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3.</w:t>
      </w:r>
      <w:r w:rsidRPr="0091426F">
        <w:rPr>
          <w:rFonts w:ascii="Times New Roman" w:hAnsi="Times New Roman" w:cs="Times New Roman"/>
          <w:sz w:val="24"/>
          <w:szCs w:val="24"/>
        </w:rPr>
        <w:t xml:space="preserve"> Ustawa z dnia 28 lipca 2023 r. o zmianie ustawy - Kodeks rodzinny </w:t>
      </w:r>
    </w:p>
    <w:p w14:paraId="72E10541" w14:textId="36DF06A8"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sz w:val="24"/>
          <w:szCs w:val="24"/>
        </w:rPr>
        <w:t>i opiekuńczy oraz niektórych innych ustaw (Dz.U.</w:t>
      </w:r>
      <w:r w:rsidR="00AE5F6E">
        <w:rPr>
          <w:rFonts w:ascii="Times New Roman" w:hAnsi="Times New Roman" w:cs="Times New Roman"/>
          <w:sz w:val="24"/>
          <w:szCs w:val="24"/>
        </w:rPr>
        <w:t>2023</w:t>
      </w:r>
      <w:r w:rsidRPr="0091426F">
        <w:rPr>
          <w:rFonts w:ascii="Times New Roman" w:hAnsi="Times New Roman" w:cs="Times New Roman"/>
          <w:sz w:val="24"/>
          <w:szCs w:val="24"/>
        </w:rPr>
        <w:t xml:space="preserve"> poz.1606)</w:t>
      </w:r>
    </w:p>
    <w:p w14:paraId="3D938839"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4.</w:t>
      </w:r>
      <w:r w:rsidRPr="0091426F">
        <w:rPr>
          <w:rFonts w:ascii="Times New Roman" w:hAnsi="Times New Roman" w:cs="Times New Roman"/>
          <w:sz w:val="24"/>
          <w:szCs w:val="24"/>
        </w:rPr>
        <w:t xml:space="preserve"> Ustawa z dnia 26 stycznia 1982 r. - Karta Nauczyciela (t.j. Dz.U. z 2023 r. poz. 984 ze zm.)</w:t>
      </w:r>
    </w:p>
    <w:p w14:paraId="5FDDC50D"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5.</w:t>
      </w:r>
      <w:r w:rsidRPr="0091426F">
        <w:rPr>
          <w:rFonts w:ascii="Times New Roman" w:hAnsi="Times New Roman" w:cs="Times New Roman"/>
          <w:sz w:val="24"/>
          <w:szCs w:val="24"/>
        </w:rPr>
        <w:t xml:space="preserve"> Ustawa z dnia 14 grudnia 2016 r. - Prawo oświatowe (t.j. Dz.U. z 2023 r. poz. 900)</w:t>
      </w:r>
    </w:p>
    <w:p w14:paraId="59DD7576"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6.</w:t>
      </w:r>
      <w:r w:rsidRPr="0091426F">
        <w:rPr>
          <w:rFonts w:ascii="Times New Roman" w:hAnsi="Times New Roman" w:cs="Times New Roman"/>
          <w:sz w:val="24"/>
          <w:szCs w:val="24"/>
        </w:rPr>
        <w:t xml:space="preserve"> Ustawa z dnia 10 maja 2018 r. o ochronie danych osobowych (t.j. Dz.U. z 2019 r. poz. 1781)</w:t>
      </w:r>
    </w:p>
    <w:p w14:paraId="1FF025BB"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7.</w:t>
      </w:r>
      <w:r w:rsidRPr="0091426F">
        <w:rPr>
          <w:rFonts w:ascii="Times New Roman" w:hAnsi="Times New Roman" w:cs="Times New Roman"/>
          <w:sz w:val="24"/>
          <w:szCs w:val="24"/>
        </w:rPr>
        <w:t xml:space="preserve"> Konwencja o prawach dziecka (Dz.U.1991 nr 120, poz. 526)</w:t>
      </w:r>
    </w:p>
    <w:p w14:paraId="5AE4460E" w14:textId="77777777" w:rsidR="00626CEC"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8.</w:t>
      </w:r>
      <w:r w:rsidRPr="0091426F">
        <w:rPr>
          <w:rFonts w:ascii="Times New Roman" w:hAnsi="Times New Roman" w:cs="Times New Roman"/>
          <w:sz w:val="24"/>
          <w:szCs w:val="24"/>
        </w:rPr>
        <w:t xml:space="preserve"> Konwencja o prawach osób niepełnosprawnych (Dz.U. 2012, poz.1169)</w:t>
      </w:r>
    </w:p>
    <w:p w14:paraId="02608019" w14:textId="77777777" w:rsidR="00626CEC" w:rsidRDefault="00626CEC" w:rsidP="00626CEC">
      <w:pPr>
        <w:spacing w:after="0" w:line="360" w:lineRule="auto"/>
        <w:jc w:val="both"/>
        <w:rPr>
          <w:rFonts w:ascii="Times New Roman" w:hAnsi="Times New Roman" w:cs="Times New Roman"/>
          <w:sz w:val="24"/>
          <w:szCs w:val="24"/>
        </w:rPr>
      </w:pPr>
    </w:p>
    <w:p w14:paraId="4B1EFFF8" w14:textId="77777777" w:rsidR="00626CEC" w:rsidRDefault="00626CEC" w:rsidP="00626CEC">
      <w:pPr>
        <w:spacing w:after="0" w:line="360" w:lineRule="auto"/>
        <w:jc w:val="both"/>
        <w:rPr>
          <w:rFonts w:ascii="Times New Roman" w:hAnsi="Times New Roman" w:cs="Times New Roman"/>
          <w:sz w:val="24"/>
          <w:szCs w:val="24"/>
        </w:rPr>
      </w:pPr>
    </w:p>
    <w:p w14:paraId="7F4EB278" w14:textId="77777777" w:rsidR="00626CEC" w:rsidRDefault="00626CEC" w:rsidP="00626CEC">
      <w:pPr>
        <w:spacing w:after="0" w:line="360" w:lineRule="auto"/>
        <w:jc w:val="both"/>
        <w:rPr>
          <w:rFonts w:ascii="Times New Roman" w:hAnsi="Times New Roman" w:cs="Times New Roman"/>
          <w:sz w:val="24"/>
          <w:szCs w:val="24"/>
        </w:rPr>
      </w:pPr>
    </w:p>
    <w:p w14:paraId="0921B396" w14:textId="77777777" w:rsidR="00626CEC" w:rsidRDefault="00626CEC" w:rsidP="00626CEC">
      <w:pPr>
        <w:spacing w:after="0" w:line="360" w:lineRule="auto"/>
        <w:jc w:val="both"/>
        <w:rPr>
          <w:rFonts w:ascii="Times New Roman" w:hAnsi="Times New Roman" w:cs="Times New Roman"/>
          <w:sz w:val="24"/>
          <w:szCs w:val="24"/>
        </w:rPr>
      </w:pPr>
    </w:p>
    <w:p w14:paraId="6CF33D0F" w14:textId="77777777" w:rsidR="00626CEC" w:rsidRDefault="00626CEC" w:rsidP="00626CEC">
      <w:pPr>
        <w:spacing w:after="0" w:line="360" w:lineRule="auto"/>
        <w:jc w:val="both"/>
        <w:rPr>
          <w:rFonts w:ascii="Times New Roman" w:hAnsi="Times New Roman" w:cs="Times New Roman"/>
          <w:sz w:val="24"/>
          <w:szCs w:val="24"/>
        </w:rPr>
      </w:pPr>
    </w:p>
    <w:p w14:paraId="4A7A51CC" w14:textId="77777777" w:rsidR="00626CEC" w:rsidRDefault="00626CEC" w:rsidP="00626CEC">
      <w:pPr>
        <w:spacing w:after="0" w:line="360" w:lineRule="auto"/>
        <w:jc w:val="both"/>
        <w:rPr>
          <w:rFonts w:ascii="Times New Roman" w:hAnsi="Times New Roman" w:cs="Times New Roman"/>
          <w:sz w:val="24"/>
          <w:szCs w:val="24"/>
        </w:rPr>
      </w:pPr>
    </w:p>
    <w:p w14:paraId="51A0E7EF" w14:textId="77777777" w:rsidR="00626CEC" w:rsidRDefault="00626CEC" w:rsidP="00626CEC">
      <w:pPr>
        <w:spacing w:after="0" w:line="360" w:lineRule="auto"/>
        <w:jc w:val="both"/>
        <w:rPr>
          <w:rFonts w:ascii="Times New Roman" w:hAnsi="Times New Roman" w:cs="Times New Roman"/>
          <w:sz w:val="24"/>
          <w:szCs w:val="24"/>
        </w:rPr>
      </w:pPr>
    </w:p>
    <w:p w14:paraId="24EE9A16" w14:textId="77777777" w:rsidR="00626CEC" w:rsidRDefault="00626CEC" w:rsidP="00626CEC">
      <w:pPr>
        <w:spacing w:after="0" w:line="360" w:lineRule="auto"/>
        <w:jc w:val="both"/>
        <w:rPr>
          <w:rFonts w:ascii="Times New Roman" w:hAnsi="Times New Roman" w:cs="Times New Roman"/>
          <w:sz w:val="24"/>
          <w:szCs w:val="24"/>
        </w:rPr>
      </w:pPr>
    </w:p>
    <w:p w14:paraId="709A04CC" w14:textId="77777777" w:rsidR="00626CEC" w:rsidRDefault="00626CEC" w:rsidP="00626CEC">
      <w:pPr>
        <w:spacing w:after="0" w:line="360" w:lineRule="auto"/>
        <w:jc w:val="both"/>
        <w:rPr>
          <w:rFonts w:ascii="Times New Roman" w:hAnsi="Times New Roman" w:cs="Times New Roman"/>
          <w:sz w:val="24"/>
          <w:szCs w:val="24"/>
        </w:rPr>
      </w:pPr>
    </w:p>
    <w:p w14:paraId="5FB6F8E6" w14:textId="77777777" w:rsidR="00626CEC" w:rsidRDefault="00626CEC" w:rsidP="00626CEC">
      <w:pPr>
        <w:spacing w:after="0" w:line="360" w:lineRule="auto"/>
        <w:jc w:val="both"/>
        <w:rPr>
          <w:rFonts w:ascii="Times New Roman" w:hAnsi="Times New Roman" w:cs="Times New Roman"/>
          <w:sz w:val="24"/>
          <w:szCs w:val="24"/>
        </w:rPr>
      </w:pPr>
    </w:p>
    <w:p w14:paraId="37D40EF6" w14:textId="77777777" w:rsidR="00626CEC" w:rsidRPr="0091426F" w:rsidRDefault="00626CEC" w:rsidP="00626CEC">
      <w:pPr>
        <w:spacing w:after="0" w:line="360" w:lineRule="auto"/>
        <w:rPr>
          <w:rFonts w:ascii="Times New Roman" w:hAnsi="Times New Roman" w:cs="Times New Roman"/>
          <w:sz w:val="24"/>
          <w:szCs w:val="24"/>
        </w:rPr>
      </w:pPr>
    </w:p>
    <w:p w14:paraId="5D4EC4D0" w14:textId="77777777" w:rsidR="00626CEC" w:rsidRPr="00626CEC" w:rsidRDefault="00626CEC" w:rsidP="00626CEC">
      <w:pPr>
        <w:spacing w:after="0" w:line="360" w:lineRule="auto"/>
        <w:jc w:val="both"/>
        <w:rPr>
          <w:rFonts w:ascii="Times New Roman" w:hAnsi="Times New Roman" w:cs="Times New Roman"/>
          <w:b/>
          <w:bCs/>
          <w:sz w:val="24"/>
          <w:szCs w:val="24"/>
        </w:rPr>
      </w:pPr>
      <w:r w:rsidRPr="00626CEC">
        <w:rPr>
          <w:rFonts w:ascii="Times New Roman" w:hAnsi="Times New Roman" w:cs="Times New Roman"/>
          <w:b/>
          <w:bCs/>
          <w:sz w:val="24"/>
          <w:szCs w:val="24"/>
        </w:rPr>
        <w:t>WPROWADZENIE</w:t>
      </w:r>
    </w:p>
    <w:p w14:paraId="31E14A69" w14:textId="77777777" w:rsidR="00626CEC" w:rsidRPr="0091426F" w:rsidRDefault="00626CEC" w:rsidP="00626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426F">
        <w:rPr>
          <w:rFonts w:ascii="Times New Roman" w:hAnsi="Times New Roman" w:cs="Times New Roman"/>
          <w:sz w:val="24"/>
          <w:szCs w:val="24"/>
        </w:rPr>
        <w:t>Nowelizacja Kodeksu rodzinnego i opieku</w:t>
      </w:r>
      <w:r>
        <w:rPr>
          <w:rFonts w:ascii="Times New Roman" w:hAnsi="Times New Roman" w:cs="Times New Roman"/>
          <w:sz w:val="24"/>
          <w:szCs w:val="24"/>
        </w:rPr>
        <w:t>ń</w:t>
      </w:r>
      <w:r w:rsidRPr="0091426F">
        <w:rPr>
          <w:rFonts w:ascii="Times New Roman" w:hAnsi="Times New Roman" w:cs="Times New Roman"/>
          <w:sz w:val="24"/>
          <w:szCs w:val="24"/>
        </w:rPr>
        <w:t>czego</w:t>
      </w:r>
      <w:r>
        <w:rPr>
          <w:rFonts w:ascii="Times New Roman" w:hAnsi="Times New Roman" w:cs="Times New Roman"/>
          <w:sz w:val="24"/>
          <w:szCs w:val="24"/>
        </w:rPr>
        <w:t xml:space="preserve"> </w:t>
      </w:r>
      <w:r w:rsidRPr="0091426F">
        <w:rPr>
          <w:rFonts w:ascii="Times New Roman" w:hAnsi="Times New Roman" w:cs="Times New Roman"/>
          <w:sz w:val="24"/>
          <w:szCs w:val="24"/>
        </w:rPr>
        <w:t>okre</w:t>
      </w:r>
      <w:r>
        <w:rPr>
          <w:rFonts w:ascii="Times New Roman" w:hAnsi="Times New Roman" w:cs="Times New Roman"/>
          <w:sz w:val="24"/>
          <w:szCs w:val="24"/>
        </w:rPr>
        <w:t>śliła</w:t>
      </w:r>
      <w:r w:rsidRPr="0091426F">
        <w:rPr>
          <w:rFonts w:ascii="Times New Roman" w:hAnsi="Times New Roman" w:cs="Times New Roman"/>
          <w:sz w:val="24"/>
          <w:szCs w:val="24"/>
        </w:rPr>
        <w:t xml:space="preserve"> warunki skutecznej ochrony ma</w:t>
      </w:r>
      <w:r>
        <w:rPr>
          <w:rFonts w:ascii="Times New Roman" w:hAnsi="Times New Roman" w:cs="Times New Roman"/>
          <w:sz w:val="24"/>
          <w:szCs w:val="24"/>
        </w:rPr>
        <w:t>łoletnich</w:t>
      </w:r>
      <w:r w:rsidRPr="0091426F">
        <w:rPr>
          <w:rFonts w:ascii="Times New Roman" w:hAnsi="Times New Roman" w:cs="Times New Roman"/>
          <w:sz w:val="24"/>
          <w:szCs w:val="24"/>
        </w:rPr>
        <w:t xml:space="preserve"> przed r</w:t>
      </w:r>
      <w:r>
        <w:rPr>
          <w:rFonts w:ascii="Times New Roman" w:hAnsi="Times New Roman" w:cs="Times New Roman"/>
          <w:sz w:val="24"/>
          <w:szCs w:val="24"/>
        </w:rPr>
        <w:t>óż</w:t>
      </w:r>
      <w:r w:rsidRPr="0091426F">
        <w:rPr>
          <w:rFonts w:ascii="Times New Roman" w:hAnsi="Times New Roman" w:cs="Times New Roman"/>
          <w:sz w:val="24"/>
          <w:szCs w:val="24"/>
        </w:rPr>
        <w:t>nymi formami przemocy. Wprowadzone zmiany wskazu</w:t>
      </w:r>
      <w:r>
        <w:rPr>
          <w:rFonts w:ascii="Times New Roman" w:hAnsi="Times New Roman" w:cs="Times New Roman"/>
          <w:sz w:val="24"/>
          <w:szCs w:val="24"/>
        </w:rPr>
        <w:t>ją</w:t>
      </w:r>
      <w:r w:rsidRPr="0091426F">
        <w:rPr>
          <w:rFonts w:ascii="Times New Roman" w:hAnsi="Times New Roman" w:cs="Times New Roman"/>
          <w:sz w:val="24"/>
          <w:szCs w:val="24"/>
        </w:rPr>
        <w:t xml:space="preserve"> na potrzeb  opracowania  jasnych i  sp</w:t>
      </w:r>
      <w:r>
        <w:rPr>
          <w:rFonts w:ascii="Times New Roman" w:hAnsi="Times New Roman" w:cs="Times New Roman"/>
          <w:sz w:val="24"/>
          <w:szCs w:val="24"/>
        </w:rPr>
        <w:t>ó</w:t>
      </w:r>
      <w:r w:rsidRPr="0091426F">
        <w:rPr>
          <w:rFonts w:ascii="Times New Roman" w:hAnsi="Times New Roman" w:cs="Times New Roman"/>
          <w:sz w:val="24"/>
          <w:szCs w:val="24"/>
        </w:rPr>
        <w:t>jnych  standard</w:t>
      </w:r>
      <w:r>
        <w:rPr>
          <w:rFonts w:ascii="Times New Roman" w:hAnsi="Times New Roman" w:cs="Times New Roman"/>
          <w:sz w:val="24"/>
          <w:szCs w:val="24"/>
        </w:rPr>
        <w:t>ó</w:t>
      </w:r>
      <w:r w:rsidRPr="0091426F">
        <w:rPr>
          <w:rFonts w:ascii="Times New Roman" w:hAnsi="Times New Roman" w:cs="Times New Roman"/>
          <w:sz w:val="24"/>
          <w:szCs w:val="24"/>
        </w:rPr>
        <w:t>w  post</w:t>
      </w:r>
      <w:r>
        <w:rPr>
          <w:rFonts w:ascii="Times New Roman" w:hAnsi="Times New Roman" w:cs="Times New Roman"/>
          <w:sz w:val="24"/>
          <w:szCs w:val="24"/>
        </w:rPr>
        <w:t>ę</w:t>
      </w:r>
      <w:r w:rsidRPr="0091426F">
        <w:rPr>
          <w:rFonts w:ascii="Times New Roman" w:hAnsi="Times New Roman" w:cs="Times New Roman"/>
          <w:sz w:val="24"/>
          <w:szCs w:val="24"/>
        </w:rPr>
        <w:t>powania w sytuacjach podejrzenia krzywdzenia lub krzywdzenia ma</w:t>
      </w:r>
      <w:r>
        <w:rPr>
          <w:rFonts w:ascii="Times New Roman" w:hAnsi="Times New Roman" w:cs="Times New Roman"/>
          <w:sz w:val="24"/>
          <w:szCs w:val="24"/>
        </w:rPr>
        <w:t>łoletnich.</w:t>
      </w:r>
    </w:p>
    <w:p w14:paraId="2AF078BC"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sz w:val="24"/>
          <w:szCs w:val="24"/>
        </w:rPr>
        <w:t>,,Standardy ochrony ma</w:t>
      </w:r>
      <w:r>
        <w:rPr>
          <w:rFonts w:ascii="Times New Roman" w:hAnsi="Times New Roman" w:cs="Times New Roman"/>
          <w:sz w:val="24"/>
          <w:szCs w:val="24"/>
        </w:rPr>
        <w:t>łoletnich”</w:t>
      </w:r>
      <w:r w:rsidRPr="0091426F">
        <w:rPr>
          <w:rFonts w:ascii="Times New Roman" w:hAnsi="Times New Roman" w:cs="Times New Roman"/>
          <w:sz w:val="24"/>
          <w:szCs w:val="24"/>
        </w:rPr>
        <w:t xml:space="preserve"> s</w:t>
      </w:r>
      <w:r>
        <w:rPr>
          <w:rFonts w:ascii="Times New Roman" w:hAnsi="Times New Roman" w:cs="Times New Roman"/>
          <w:sz w:val="24"/>
          <w:szCs w:val="24"/>
        </w:rPr>
        <w:t>ą</w:t>
      </w:r>
      <w:r w:rsidRPr="0091426F">
        <w:rPr>
          <w:rFonts w:ascii="Times New Roman" w:hAnsi="Times New Roman" w:cs="Times New Roman"/>
          <w:sz w:val="24"/>
          <w:szCs w:val="24"/>
        </w:rPr>
        <w:t xml:space="preserve"> jednym z element</w:t>
      </w:r>
      <w:r>
        <w:rPr>
          <w:rFonts w:ascii="Times New Roman" w:hAnsi="Times New Roman" w:cs="Times New Roman"/>
          <w:sz w:val="24"/>
          <w:szCs w:val="24"/>
        </w:rPr>
        <w:t>ó</w:t>
      </w:r>
      <w:r w:rsidRPr="0091426F">
        <w:rPr>
          <w:rFonts w:ascii="Times New Roman" w:hAnsi="Times New Roman" w:cs="Times New Roman"/>
          <w:sz w:val="24"/>
          <w:szCs w:val="24"/>
        </w:rPr>
        <w:t>w systemowego rozwi</w:t>
      </w:r>
      <w:r>
        <w:rPr>
          <w:rFonts w:ascii="Times New Roman" w:hAnsi="Times New Roman" w:cs="Times New Roman"/>
          <w:sz w:val="24"/>
          <w:szCs w:val="24"/>
        </w:rPr>
        <w:t>ą</w:t>
      </w:r>
      <w:r w:rsidRPr="0091426F">
        <w:rPr>
          <w:rFonts w:ascii="Times New Roman" w:hAnsi="Times New Roman" w:cs="Times New Roman"/>
          <w:sz w:val="24"/>
          <w:szCs w:val="24"/>
        </w:rPr>
        <w:t>zania ochrony ma</w:t>
      </w:r>
      <w:r>
        <w:rPr>
          <w:rFonts w:ascii="Times New Roman" w:hAnsi="Times New Roman" w:cs="Times New Roman"/>
          <w:sz w:val="24"/>
          <w:szCs w:val="24"/>
        </w:rPr>
        <w:t>ł</w:t>
      </w:r>
      <w:r w:rsidRPr="0091426F">
        <w:rPr>
          <w:rFonts w:ascii="Times New Roman" w:hAnsi="Times New Roman" w:cs="Times New Roman"/>
          <w:sz w:val="24"/>
          <w:szCs w:val="24"/>
        </w:rPr>
        <w:t>oletnich przed krzywdzeniem i stanowi</w:t>
      </w:r>
      <w:r>
        <w:rPr>
          <w:rFonts w:ascii="Times New Roman" w:hAnsi="Times New Roman" w:cs="Times New Roman"/>
          <w:sz w:val="24"/>
          <w:szCs w:val="24"/>
        </w:rPr>
        <w:t>ą</w:t>
      </w:r>
      <w:r w:rsidRPr="0091426F">
        <w:rPr>
          <w:rFonts w:ascii="Times New Roman" w:hAnsi="Times New Roman" w:cs="Times New Roman"/>
          <w:sz w:val="24"/>
          <w:szCs w:val="24"/>
        </w:rPr>
        <w:t xml:space="preserve"> form</w:t>
      </w:r>
      <w:r>
        <w:rPr>
          <w:rFonts w:ascii="Times New Roman" w:hAnsi="Times New Roman" w:cs="Times New Roman"/>
          <w:sz w:val="24"/>
          <w:szCs w:val="24"/>
        </w:rPr>
        <w:t>ę</w:t>
      </w:r>
      <w:r w:rsidRPr="0091426F">
        <w:rPr>
          <w:rFonts w:ascii="Times New Roman" w:hAnsi="Times New Roman" w:cs="Times New Roman"/>
          <w:sz w:val="24"/>
          <w:szCs w:val="24"/>
        </w:rPr>
        <w:t xml:space="preserve"> zabezpieczenia ich praw. Nale</w:t>
      </w:r>
      <w:r>
        <w:rPr>
          <w:rFonts w:ascii="Times New Roman" w:hAnsi="Times New Roman" w:cs="Times New Roman"/>
          <w:sz w:val="24"/>
          <w:szCs w:val="24"/>
        </w:rPr>
        <w:t>ż</w:t>
      </w:r>
      <w:r w:rsidRPr="0091426F">
        <w:rPr>
          <w:rFonts w:ascii="Times New Roman" w:hAnsi="Times New Roman" w:cs="Times New Roman"/>
          <w:sz w:val="24"/>
          <w:szCs w:val="24"/>
        </w:rPr>
        <w:t>y je traktowa</w:t>
      </w:r>
      <w:r>
        <w:rPr>
          <w:rFonts w:ascii="Times New Roman" w:hAnsi="Times New Roman" w:cs="Times New Roman"/>
          <w:sz w:val="24"/>
          <w:szCs w:val="24"/>
        </w:rPr>
        <w:t>ć</w:t>
      </w:r>
      <w:r w:rsidRPr="0091426F">
        <w:rPr>
          <w:rFonts w:ascii="Times New Roman" w:hAnsi="Times New Roman" w:cs="Times New Roman"/>
          <w:sz w:val="24"/>
          <w:szCs w:val="24"/>
        </w:rPr>
        <w:t xml:space="preserve"> jako jedno z narz</w:t>
      </w:r>
      <w:r>
        <w:rPr>
          <w:rFonts w:ascii="Times New Roman" w:hAnsi="Times New Roman" w:cs="Times New Roman"/>
          <w:sz w:val="24"/>
          <w:szCs w:val="24"/>
        </w:rPr>
        <w:t>ę</w:t>
      </w:r>
      <w:r w:rsidRPr="0091426F">
        <w:rPr>
          <w:rFonts w:ascii="Times New Roman" w:hAnsi="Times New Roman" w:cs="Times New Roman"/>
          <w:sz w:val="24"/>
          <w:szCs w:val="24"/>
        </w:rPr>
        <w:t>dzi wzmacn</w:t>
      </w:r>
      <w:r>
        <w:rPr>
          <w:rFonts w:ascii="Times New Roman" w:hAnsi="Times New Roman" w:cs="Times New Roman"/>
          <w:sz w:val="24"/>
          <w:szCs w:val="24"/>
        </w:rPr>
        <w:t>iających</w:t>
      </w:r>
      <w:r w:rsidRPr="0091426F">
        <w:rPr>
          <w:rFonts w:ascii="Times New Roman" w:hAnsi="Times New Roman" w:cs="Times New Roman"/>
          <w:sz w:val="24"/>
          <w:szCs w:val="24"/>
        </w:rPr>
        <w:t xml:space="preserve"> i u</w:t>
      </w:r>
      <w:r>
        <w:rPr>
          <w:rFonts w:ascii="Times New Roman" w:hAnsi="Times New Roman" w:cs="Times New Roman"/>
          <w:sz w:val="24"/>
          <w:szCs w:val="24"/>
        </w:rPr>
        <w:t>łatwiających</w:t>
      </w:r>
      <w:r w:rsidRPr="0091426F">
        <w:rPr>
          <w:rFonts w:ascii="Times New Roman" w:hAnsi="Times New Roman" w:cs="Times New Roman"/>
          <w:sz w:val="24"/>
          <w:szCs w:val="24"/>
        </w:rPr>
        <w:t xml:space="preserve"> skuteczn</w:t>
      </w:r>
      <w:r>
        <w:rPr>
          <w:rFonts w:ascii="Times New Roman" w:hAnsi="Times New Roman" w:cs="Times New Roman"/>
          <w:sz w:val="24"/>
          <w:szCs w:val="24"/>
        </w:rPr>
        <w:t>ą</w:t>
      </w:r>
      <w:r w:rsidRPr="0091426F">
        <w:rPr>
          <w:rFonts w:ascii="Times New Roman" w:hAnsi="Times New Roman" w:cs="Times New Roman"/>
          <w:sz w:val="24"/>
          <w:szCs w:val="24"/>
        </w:rPr>
        <w:t xml:space="preserve"> ochron</w:t>
      </w:r>
      <w:r>
        <w:rPr>
          <w:rFonts w:ascii="Times New Roman" w:hAnsi="Times New Roman" w:cs="Times New Roman"/>
          <w:sz w:val="24"/>
          <w:szCs w:val="24"/>
        </w:rPr>
        <w:t xml:space="preserve">ę </w:t>
      </w:r>
      <w:r w:rsidRPr="0091426F">
        <w:rPr>
          <w:rFonts w:ascii="Times New Roman" w:hAnsi="Times New Roman" w:cs="Times New Roman"/>
          <w:sz w:val="24"/>
          <w:szCs w:val="24"/>
        </w:rPr>
        <w:t>m</w:t>
      </w:r>
      <w:r>
        <w:rPr>
          <w:rFonts w:ascii="Times New Roman" w:hAnsi="Times New Roman" w:cs="Times New Roman"/>
          <w:sz w:val="24"/>
          <w:szCs w:val="24"/>
        </w:rPr>
        <w:t xml:space="preserve">ałoletnich </w:t>
      </w:r>
      <w:r w:rsidRPr="0091426F">
        <w:rPr>
          <w:rFonts w:ascii="Times New Roman" w:hAnsi="Times New Roman" w:cs="Times New Roman"/>
          <w:sz w:val="24"/>
          <w:szCs w:val="24"/>
        </w:rPr>
        <w:t>przed krzywdzeniem.</w:t>
      </w:r>
    </w:p>
    <w:p w14:paraId="66548EEC" w14:textId="77777777" w:rsidR="00626CEC" w:rsidRPr="0091426F" w:rsidRDefault="00626CEC" w:rsidP="00626CEC">
      <w:pPr>
        <w:spacing w:after="0" w:line="360" w:lineRule="auto"/>
        <w:jc w:val="both"/>
        <w:rPr>
          <w:rFonts w:ascii="Times New Roman" w:hAnsi="Times New Roman" w:cs="Times New Roman"/>
          <w:sz w:val="24"/>
          <w:szCs w:val="24"/>
        </w:rPr>
      </w:pPr>
      <w:r w:rsidRPr="0091426F">
        <w:rPr>
          <w:rFonts w:ascii="Times New Roman" w:hAnsi="Times New Roman" w:cs="Times New Roman"/>
          <w:sz w:val="24"/>
          <w:szCs w:val="24"/>
        </w:rPr>
        <w:t>W konstruowaniu ,,Standard</w:t>
      </w:r>
      <w:r>
        <w:rPr>
          <w:rFonts w:ascii="Times New Roman" w:hAnsi="Times New Roman" w:cs="Times New Roman"/>
          <w:sz w:val="24"/>
          <w:szCs w:val="24"/>
        </w:rPr>
        <w:t>ó</w:t>
      </w:r>
      <w:r w:rsidRPr="0091426F">
        <w:rPr>
          <w:rFonts w:ascii="Times New Roman" w:hAnsi="Times New Roman" w:cs="Times New Roman"/>
          <w:sz w:val="24"/>
          <w:szCs w:val="24"/>
        </w:rPr>
        <w:t>w ochrony ma</w:t>
      </w:r>
      <w:r>
        <w:rPr>
          <w:rFonts w:ascii="Times New Roman" w:hAnsi="Times New Roman" w:cs="Times New Roman"/>
          <w:sz w:val="24"/>
          <w:szCs w:val="24"/>
        </w:rPr>
        <w:t>ł</w:t>
      </w:r>
      <w:r w:rsidRPr="0091426F">
        <w:rPr>
          <w:rFonts w:ascii="Times New Roman" w:hAnsi="Times New Roman" w:cs="Times New Roman"/>
          <w:sz w:val="24"/>
          <w:szCs w:val="24"/>
        </w:rPr>
        <w:t>oletnich" przyj</w:t>
      </w:r>
      <w:r>
        <w:rPr>
          <w:rFonts w:ascii="Times New Roman" w:hAnsi="Times New Roman" w:cs="Times New Roman"/>
          <w:sz w:val="24"/>
          <w:szCs w:val="24"/>
        </w:rPr>
        <w:t>ę</w:t>
      </w:r>
      <w:r w:rsidRPr="0091426F">
        <w:rPr>
          <w:rFonts w:ascii="Times New Roman" w:hAnsi="Times New Roman" w:cs="Times New Roman"/>
          <w:sz w:val="24"/>
          <w:szCs w:val="24"/>
        </w:rPr>
        <w:t>to nast</w:t>
      </w:r>
      <w:r>
        <w:rPr>
          <w:rFonts w:ascii="Times New Roman" w:hAnsi="Times New Roman" w:cs="Times New Roman"/>
          <w:sz w:val="24"/>
          <w:szCs w:val="24"/>
        </w:rPr>
        <w:t>ę</w:t>
      </w:r>
      <w:r w:rsidRPr="0091426F">
        <w:rPr>
          <w:rFonts w:ascii="Times New Roman" w:hAnsi="Times New Roman" w:cs="Times New Roman"/>
          <w:sz w:val="24"/>
          <w:szCs w:val="24"/>
        </w:rPr>
        <w:t>puj</w:t>
      </w:r>
      <w:r>
        <w:rPr>
          <w:rFonts w:ascii="Times New Roman" w:hAnsi="Times New Roman" w:cs="Times New Roman"/>
          <w:sz w:val="24"/>
          <w:szCs w:val="24"/>
        </w:rPr>
        <w:t>ą</w:t>
      </w:r>
      <w:r w:rsidRPr="0091426F">
        <w:rPr>
          <w:rFonts w:ascii="Times New Roman" w:hAnsi="Times New Roman" w:cs="Times New Roman"/>
          <w:sz w:val="24"/>
          <w:szCs w:val="24"/>
        </w:rPr>
        <w:t>ce za</w:t>
      </w:r>
      <w:r>
        <w:rPr>
          <w:rFonts w:ascii="Times New Roman" w:hAnsi="Times New Roman" w:cs="Times New Roman"/>
          <w:sz w:val="24"/>
          <w:szCs w:val="24"/>
        </w:rPr>
        <w:t>ł</w:t>
      </w:r>
      <w:r w:rsidRPr="0091426F">
        <w:rPr>
          <w:rFonts w:ascii="Times New Roman" w:hAnsi="Times New Roman" w:cs="Times New Roman"/>
          <w:sz w:val="24"/>
          <w:szCs w:val="24"/>
        </w:rPr>
        <w:t>o</w:t>
      </w:r>
      <w:r>
        <w:rPr>
          <w:rFonts w:ascii="Times New Roman" w:hAnsi="Times New Roman" w:cs="Times New Roman"/>
          <w:sz w:val="24"/>
          <w:szCs w:val="24"/>
        </w:rPr>
        <w:t>ż</w:t>
      </w:r>
      <w:r w:rsidRPr="0091426F">
        <w:rPr>
          <w:rFonts w:ascii="Times New Roman" w:hAnsi="Times New Roman" w:cs="Times New Roman"/>
          <w:sz w:val="24"/>
          <w:szCs w:val="24"/>
        </w:rPr>
        <w:t>enia:</w:t>
      </w:r>
    </w:p>
    <w:p w14:paraId="54FBF0A4" w14:textId="00FB1CA9" w:rsidR="00626CEC" w:rsidRDefault="00626CEC" w:rsidP="00626CEC">
      <w:pPr>
        <w:pStyle w:val="Akapitzlist"/>
        <w:numPr>
          <w:ilvl w:val="0"/>
          <w:numId w:val="31"/>
        </w:numPr>
        <w:spacing w:after="0" w:line="360" w:lineRule="auto"/>
        <w:jc w:val="both"/>
        <w:rPr>
          <w:rFonts w:ascii="Times New Roman" w:hAnsi="Times New Roman" w:cs="Times New Roman"/>
          <w:sz w:val="24"/>
          <w:szCs w:val="24"/>
        </w:rPr>
      </w:pPr>
      <w:r w:rsidRPr="00252237">
        <w:rPr>
          <w:rFonts w:ascii="Times New Roman" w:hAnsi="Times New Roman" w:cs="Times New Roman"/>
          <w:sz w:val="24"/>
          <w:szCs w:val="24"/>
        </w:rPr>
        <w:t xml:space="preserve">w </w:t>
      </w:r>
      <w:r>
        <w:rPr>
          <w:rFonts w:ascii="Times New Roman" w:hAnsi="Times New Roman" w:cs="Times New Roman"/>
          <w:sz w:val="24"/>
          <w:szCs w:val="24"/>
        </w:rPr>
        <w:t xml:space="preserve"> Szkole Podstawowej nr 1 im. Stefana Krasińskiego w Chotomowie </w:t>
      </w:r>
      <w:r w:rsidRPr="00252237">
        <w:rPr>
          <w:rFonts w:ascii="Times New Roman" w:hAnsi="Times New Roman" w:cs="Times New Roman"/>
          <w:sz w:val="24"/>
          <w:szCs w:val="24"/>
        </w:rPr>
        <w:t>nie s</w:t>
      </w:r>
      <w:r>
        <w:rPr>
          <w:rFonts w:ascii="Times New Roman" w:hAnsi="Times New Roman" w:cs="Times New Roman"/>
          <w:sz w:val="24"/>
          <w:szCs w:val="24"/>
        </w:rPr>
        <w:t>ą</w:t>
      </w:r>
      <w:r w:rsidRPr="00252237">
        <w:rPr>
          <w:rFonts w:ascii="Times New Roman" w:hAnsi="Times New Roman" w:cs="Times New Roman"/>
          <w:sz w:val="24"/>
          <w:szCs w:val="24"/>
        </w:rPr>
        <w:t xml:space="preserve"> zatrudniane osoby mo</w:t>
      </w:r>
      <w:r>
        <w:rPr>
          <w:rFonts w:ascii="Times New Roman" w:hAnsi="Times New Roman" w:cs="Times New Roman"/>
          <w:sz w:val="24"/>
          <w:szCs w:val="24"/>
        </w:rPr>
        <w:t>gące</w:t>
      </w:r>
      <w:r w:rsidRPr="00252237">
        <w:rPr>
          <w:rFonts w:ascii="Times New Roman" w:hAnsi="Times New Roman" w:cs="Times New Roman"/>
          <w:sz w:val="24"/>
          <w:szCs w:val="24"/>
        </w:rPr>
        <w:t xml:space="preserve"> zagra</w:t>
      </w:r>
      <w:r>
        <w:rPr>
          <w:rFonts w:ascii="Times New Roman" w:hAnsi="Times New Roman" w:cs="Times New Roman"/>
          <w:sz w:val="24"/>
          <w:szCs w:val="24"/>
        </w:rPr>
        <w:t>żać</w:t>
      </w:r>
      <w:r w:rsidRPr="00252237">
        <w:rPr>
          <w:rFonts w:ascii="Times New Roman" w:hAnsi="Times New Roman" w:cs="Times New Roman"/>
          <w:sz w:val="24"/>
          <w:szCs w:val="24"/>
        </w:rPr>
        <w:t xml:space="preserve"> bezpie</w:t>
      </w:r>
      <w:r>
        <w:rPr>
          <w:rFonts w:ascii="Times New Roman" w:hAnsi="Times New Roman" w:cs="Times New Roman"/>
          <w:sz w:val="24"/>
          <w:szCs w:val="24"/>
        </w:rPr>
        <w:t>czeństwu</w:t>
      </w:r>
      <w:r w:rsidRPr="00252237">
        <w:rPr>
          <w:rFonts w:ascii="Times New Roman" w:hAnsi="Times New Roman" w:cs="Times New Roman"/>
          <w:sz w:val="24"/>
          <w:szCs w:val="24"/>
        </w:rPr>
        <w:t xml:space="preserve"> ma</w:t>
      </w:r>
      <w:r>
        <w:rPr>
          <w:rFonts w:ascii="Times New Roman" w:hAnsi="Times New Roman" w:cs="Times New Roman"/>
          <w:sz w:val="24"/>
          <w:szCs w:val="24"/>
        </w:rPr>
        <w:t>łoletnich;</w:t>
      </w:r>
    </w:p>
    <w:p w14:paraId="604B958C" w14:textId="77777777" w:rsidR="00626CEC" w:rsidRDefault="00626CEC" w:rsidP="00626CEC">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wszyscy pracownicy potrafią zdiagnozować symptomy krzywdzenia małoletniego oraz podejmować interwencje w przypadku podejrzenia, że małoletni jest osobą krzywdzoną;</w:t>
      </w:r>
    </w:p>
    <w:p w14:paraId="4EB5111F" w14:textId="77777777" w:rsidR="00626CEC" w:rsidRDefault="00626CEC" w:rsidP="00626CEC">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podejmowane postępowanie nie może naruszać praw małoletniego;</w:t>
      </w:r>
    </w:p>
    <w:p w14:paraId="135EB65E" w14:textId="77777777" w:rsidR="00626CEC" w:rsidRDefault="00626CEC" w:rsidP="00626CEC">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małoletni wiedzą, jak unikać zagrożeń w kontaktach z dorosłym oraz rówieśnikami;</w:t>
      </w:r>
    </w:p>
    <w:p w14:paraId="33870167" w14:textId="77777777" w:rsidR="00626CEC" w:rsidRDefault="00626CEC" w:rsidP="00626CEC">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małoletni wiedzą, do kogo się zwracać i prosić o pomoc w sytuacjach dla nich trudnych;</w:t>
      </w:r>
    </w:p>
    <w:p w14:paraId="5D4D8A4F" w14:textId="77777777" w:rsidR="00626CEC" w:rsidRPr="00252237" w:rsidRDefault="00626CEC" w:rsidP="00626CEC">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rodzice/opiekunowie prawni małoletnich poszerzają wiedzę i umiejętności o metodach wychowania bez stosowania krzywdzenia oraz potrafią uczyć zasad bezpieczeństwa.</w:t>
      </w:r>
    </w:p>
    <w:p w14:paraId="02BFD3E4" w14:textId="77777777" w:rsidR="00626CEC" w:rsidRPr="0091426F" w:rsidRDefault="00626CEC" w:rsidP="00626CEC">
      <w:pPr>
        <w:spacing w:after="0" w:line="360" w:lineRule="auto"/>
        <w:jc w:val="both"/>
        <w:rPr>
          <w:rFonts w:ascii="Times New Roman" w:hAnsi="Times New Roman" w:cs="Times New Roman"/>
          <w:sz w:val="24"/>
          <w:szCs w:val="24"/>
        </w:rPr>
      </w:pPr>
    </w:p>
    <w:p w14:paraId="1430877B" w14:textId="77777777" w:rsidR="00626CEC" w:rsidRDefault="00626CEC" w:rsidP="00626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26F">
        <w:rPr>
          <w:rFonts w:ascii="Times New Roman" w:hAnsi="Times New Roman" w:cs="Times New Roman"/>
          <w:sz w:val="24"/>
          <w:szCs w:val="24"/>
        </w:rPr>
        <w:t>Uwzg</w:t>
      </w:r>
      <w:r>
        <w:rPr>
          <w:rFonts w:ascii="Times New Roman" w:hAnsi="Times New Roman" w:cs="Times New Roman"/>
          <w:sz w:val="24"/>
          <w:szCs w:val="24"/>
        </w:rPr>
        <w:t>lędniając</w:t>
      </w:r>
      <w:r w:rsidRPr="0091426F">
        <w:rPr>
          <w:rFonts w:ascii="Times New Roman" w:hAnsi="Times New Roman" w:cs="Times New Roman"/>
          <w:sz w:val="24"/>
          <w:szCs w:val="24"/>
        </w:rPr>
        <w:t xml:space="preserve"> pow</w:t>
      </w:r>
      <w:r>
        <w:rPr>
          <w:rFonts w:ascii="Times New Roman" w:hAnsi="Times New Roman" w:cs="Times New Roman"/>
          <w:sz w:val="24"/>
          <w:szCs w:val="24"/>
        </w:rPr>
        <w:t>yższe</w:t>
      </w:r>
      <w:r w:rsidRPr="0091426F">
        <w:rPr>
          <w:rFonts w:ascii="Times New Roman" w:hAnsi="Times New Roman" w:cs="Times New Roman"/>
          <w:sz w:val="24"/>
          <w:szCs w:val="24"/>
        </w:rPr>
        <w:t xml:space="preserve"> za</w:t>
      </w:r>
      <w:r>
        <w:rPr>
          <w:rFonts w:ascii="Times New Roman" w:hAnsi="Times New Roman" w:cs="Times New Roman"/>
          <w:sz w:val="24"/>
          <w:szCs w:val="24"/>
        </w:rPr>
        <w:t>łożenia</w:t>
      </w:r>
      <w:r w:rsidRPr="0091426F">
        <w:rPr>
          <w:rFonts w:ascii="Times New Roman" w:hAnsi="Times New Roman" w:cs="Times New Roman"/>
          <w:sz w:val="24"/>
          <w:szCs w:val="24"/>
        </w:rPr>
        <w:t xml:space="preserve"> niniejszy dokument okre</w:t>
      </w:r>
      <w:r>
        <w:rPr>
          <w:rFonts w:ascii="Times New Roman" w:hAnsi="Times New Roman" w:cs="Times New Roman"/>
          <w:sz w:val="24"/>
          <w:szCs w:val="24"/>
        </w:rPr>
        <w:t>śla</w:t>
      </w:r>
      <w:r w:rsidRPr="0091426F">
        <w:rPr>
          <w:rFonts w:ascii="Times New Roman" w:hAnsi="Times New Roman" w:cs="Times New Roman"/>
          <w:sz w:val="24"/>
          <w:szCs w:val="24"/>
        </w:rPr>
        <w:t xml:space="preserve"> zatem standardy ochrony ma</w:t>
      </w:r>
      <w:r>
        <w:rPr>
          <w:rFonts w:ascii="Times New Roman" w:hAnsi="Times New Roman" w:cs="Times New Roman"/>
          <w:sz w:val="24"/>
          <w:szCs w:val="24"/>
        </w:rPr>
        <w:t>łoletnich</w:t>
      </w:r>
      <w:r w:rsidRPr="0091426F">
        <w:rPr>
          <w:rFonts w:ascii="Times New Roman" w:hAnsi="Times New Roman" w:cs="Times New Roman"/>
          <w:sz w:val="24"/>
          <w:szCs w:val="24"/>
        </w:rPr>
        <w:t>, stanowi</w:t>
      </w:r>
      <w:r>
        <w:rPr>
          <w:rFonts w:ascii="Times New Roman" w:hAnsi="Times New Roman" w:cs="Times New Roman"/>
          <w:sz w:val="24"/>
          <w:szCs w:val="24"/>
        </w:rPr>
        <w:t>ące</w:t>
      </w:r>
      <w:r w:rsidRPr="0091426F">
        <w:rPr>
          <w:rFonts w:ascii="Times New Roman" w:hAnsi="Times New Roman" w:cs="Times New Roman"/>
          <w:sz w:val="24"/>
          <w:szCs w:val="24"/>
        </w:rPr>
        <w:t xml:space="preserve"> zbi</w:t>
      </w:r>
      <w:r>
        <w:rPr>
          <w:rFonts w:ascii="Times New Roman" w:hAnsi="Times New Roman" w:cs="Times New Roman"/>
          <w:sz w:val="24"/>
          <w:szCs w:val="24"/>
        </w:rPr>
        <w:t>ór</w:t>
      </w:r>
      <w:r w:rsidRPr="0091426F">
        <w:rPr>
          <w:rFonts w:ascii="Times New Roman" w:hAnsi="Times New Roman" w:cs="Times New Roman"/>
          <w:sz w:val="24"/>
          <w:szCs w:val="24"/>
        </w:rPr>
        <w:t xml:space="preserve"> zasad i procedur post</w:t>
      </w:r>
      <w:r>
        <w:rPr>
          <w:rFonts w:ascii="Times New Roman" w:hAnsi="Times New Roman" w:cs="Times New Roman"/>
          <w:sz w:val="24"/>
          <w:szCs w:val="24"/>
        </w:rPr>
        <w:t>ę</w:t>
      </w:r>
      <w:r w:rsidRPr="0091426F">
        <w:rPr>
          <w:rFonts w:ascii="Times New Roman" w:hAnsi="Times New Roman" w:cs="Times New Roman"/>
          <w:sz w:val="24"/>
          <w:szCs w:val="24"/>
        </w:rPr>
        <w:t>powania w sytuacjach zagro</w:t>
      </w:r>
      <w:r>
        <w:rPr>
          <w:rFonts w:ascii="Times New Roman" w:hAnsi="Times New Roman" w:cs="Times New Roman"/>
          <w:sz w:val="24"/>
          <w:szCs w:val="24"/>
        </w:rPr>
        <w:t>ż</w:t>
      </w:r>
      <w:r w:rsidRPr="0091426F">
        <w:rPr>
          <w:rFonts w:ascii="Times New Roman" w:hAnsi="Times New Roman" w:cs="Times New Roman"/>
          <w:sz w:val="24"/>
          <w:szCs w:val="24"/>
        </w:rPr>
        <w:t>enia ich bezpiecz</w:t>
      </w:r>
      <w:r>
        <w:rPr>
          <w:rFonts w:ascii="Times New Roman" w:hAnsi="Times New Roman" w:cs="Times New Roman"/>
          <w:sz w:val="24"/>
          <w:szCs w:val="24"/>
        </w:rPr>
        <w:t>eń</w:t>
      </w:r>
      <w:r w:rsidRPr="0091426F">
        <w:rPr>
          <w:rFonts w:ascii="Times New Roman" w:hAnsi="Times New Roman" w:cs="Times New Roman"/>
          <w:sz w:val="24"/>
          <w:szCs w:val="24"/>
        </w:rPr>
        <w:t>stwa. Jego najwa</w:t>
      </w:r>
      <w:r>
        <w:rPr>
          <w:rFonts w:ascii="Times New Roman" w:hAnsi="Times New Roman" w:cs="Times New Roman"/>
          <w:sz w:val="24"/>
          <w:szCs w:val="24"/>
        </w:rPr>
        <w:t>ż</w:t>
      </w:r>
      <w:r w:rsidRPr="0091426F">
        <w:rPr>
          <w:rFonts w:ascii="Times New Roman" w:hAnsi="Times New Roman" w:cs="Times New Roman"/>
          <w:sz w:val="24"/>
          <w:szCs w:val="24"/>
        </w:rPr>
        <w:t>niejszym celem jest ochrona ma</w:t>
      </w:r>
      <w:r>
        <w:rPr>
          <w:rFonts w:ascii="Times New Roman" w:hAnsi="Times New Roman" w:cs="Times New Roman"/>
          <w:sz w:val="24"/>
          <w:szCs w:val="24"/>
        </w:rPr>
        <w:t>ł</w:t>
      </w:r>
      <w:r w:rsidRPr="0091426F">
        <w:rPr>
          <w:rFonts w:ascii="Times New Roman" w:hAnsi="Times New Roman" w:cs="Times New Roman"/>
          <w:sz w:val="24"/>
          <w:szCs w:val="24"/>
        </w:rPr>
        <w:t>oletnich przed r</w:t>
      </w:r>
      <w:r>
        <w:rPr>
          <w:rFonts w:ascii="Times New Roman" w:hAnsi="Times New Roman" w:cs="Times New Roman"/>
          <w:sz w:val="24"/>
          <w:szCs w:val="24"/>
        </w:rPr>
        <w:t>óż</w:t>
      </w:r>
      <w:r w:rsidRPr="0091426F">
        <w:rPr>
          <w:rFonts w:ascii="Times New Roman" w:hAnsi="Times New Roman" w:cs="Times New Roman"/>
          <w:sz w:val="24"/>
          <w:szCs w:val="24"/>
        </w:rPr>
        <w:t xml:space="preserve">nymi formami </w:t>
      </w:r>
      <w:r>
        <w:rPr>
          <w:rFonts w:ascii="Times New Roman" w:hAnsi="Times New Roman" w:cs="Times New Roman"/>
          <w:sz w:val="24"/>
          <w:szCs w:val="24"/>
        </w:rPr>
        <w:t>krzywdzenia</w:t>
      </w:r>
      <w:r w:rsidRPr="0091426F">
        <w:rPr>
          <w:rFonts w:ascii="Times New Roman" w:hAnsi="Times New Roman" w:cs="Times New Roman"/>
          <w:sz w:val="24"/>
          <w:szCs w:val="24"/>
        </w:rPr>
        <w:t xml:space="preserve"> oraz budowanie bezpiecznego i przyjaznego </w:t>
      </w:r>
      <w:r>
        <w:rPr>
          <w:rFonts w:ascii="Times New Roman" w:hAnsi="Times New Roman" w:cs="Times New Roman"/>
          <w:sz w:val="24"/>
          <w:szCs w:val="24"/>
        </w:rPr>
        <w:t>ś</w:t>
      </w:r>
      <w:r w:rsidRPr="0091426F">
        <w:rPr>
          <w:rFonts w:ascii="Times New Roman" w:hAnsi="Times New Roman" w:cs="Times New Roman"/>
          <w:sz w:val="24"/>
          <w:szCs w:val="24"/>
        </w:rPr>
        <w:t>rodowiska.</w:t>
      </w:r>
    </w:p>
    <w:p w14:paraId="404051F5" w14:textId="77777777" w:rsidR="00626CEC" w:rsidRDefault="00626CEC" w:rsidP="00447D2D">
      <w:pPr>
        <w:spacing w:line="276" w:lineRule="auto"/>
        <w:jc w:val="center"/>
        <w:rPr>
          <w:rFonts w:ascii="Times New Roman" w:hAnsi="Times New Roman" w:cs="Times New Roman"/>
          <w:b/>
          <w:bCs/>
          <w:sz w:val="28"/>
          <w:szCs w:val="28"/>
        </w:rPr>
      </w:pPr>
    </w:p>
    <w:p w14:paraId="334B8B1E" w14:textId="77777777" w:rsidR="00626CEC" w:rsidRDefault="00626CEC" w:rsidP="00447D2D">
      <w:pPr>
        <w:spacing w:line="276" w:lineRule="auto"/>
        <w:jc w:val="center"/>
        <w:rPr>
          <w:rFonts w:ascii="Times New Roman" w:hAnsi="Times New Roman" w:cs="Times New Roman"/>
          <w:b/>
          <w:bCs/>
          <w:sz w:val="28"/>
          <w:szCs w:val="28"/>
        </w:rPr>
      </w:pPr>
    </w:p>
    <w:p w14:paraId="44024481" w14:textId="77777777" w:rsidR="00626CEC" w:rsidRDefault="00626CEC" w:rsidP="00447D2D">
      <w:pPr>
        <w:spacing w:line="276" w:lineRule="auto"/>
        <w:jc w:val="center"/>
        <w:rPr>
          <w:rFonts w:ascii="Times New Roman" w:hAnsi="Times New Roman" w:cs="Times New Roman"/>
          <w:b/>
          <w:bCs/>
          <w:sz w:val="28"/>
          <w:szCs w:val="28"/>
        </w:rPr>
      </w:pPr>
    </w:p>
    <w:p w14:paraId="0C5151ED" w14:textId="77777777" w:rsidR="00626CEC" w:rsidRDefault="00626CEC" w:rsidP="00447D2D">
      <w:pPr>
        <w:spacing w:line="276" w:lineRule="auto"/>
        <w:jc w:val="center"/>
        <w:rPr>
          <w:rFonts w:ascii="Times New Roman" w:hAnsi="Times New Roman" w:cs="Times New Roman"/>
          <w:b/>
          <w:bCs/>
          <w:sz w:val="28"/>
          <w:szCs w:val="28"/>
        </w:rPr>
      </w:pPr>
    </w:p>
    <w:p w14:paraId="47FAA720" w14:textId="77777777" w:rsidR="00626CEC" w:rsidRDefault="00626CEC" w:rsidP="00447D2D">
      <w:pPr>
        <w:spacing w:line="276" w:lineRule="auto"/>
        <w:jc w:val="center"/>
        <w:rPr>
          <w:rFonts w:ascii="Times New Roman" w:hAnsi="Times New Roman" w:cs="Times New Roman"/>
          <w:b/>
          <w:bCs/>
          <w:sz w:val="28"/>
          <w:szCs w:val="28"/>
        </w:rPr>
      </w:pPr>
    </w:p>
    <w:p w14:paraId="2938EC60" w14:textId="77777777" w:rsidR="00626CEC" w:rsidRDefault="00626CEC" w:rsidP="00447D2D">
      <w:pPr>
        <w:spacing w:line="276" w:lineRule="auto"/>
        <w:jc w:val="center"/>
        <w:rPr>
          <w:rFonts w:ascii="Times New Roman" w:hAnsi="Times New Roman" w:cs="Times New Roman"/>
          <w:b/>
          <w:bCs/>
          <w:sz w:val="28"/>
          <w:szCs w:val="28"/>
        </w:rPr>
      </w:pPr>
    </w:p>
    <w:p w14:paraId="76F6753E" w14:textId="77777777" w:rsidR="00626CEC" w:rsidRDefault="00626CEC" w:rsidP="00447D2D">
      <w:pPr>
        <w:spacing w:line="276" w:lineRule="auto"/>
        <w:jc w:val="center"/>
        <w:rPr>
          <w:rFonts w:ascii="Times New Roman" w:hAnsi="Times New Roman" w:cs="Times New Roman"/>
          <w:b/>
          <w:bCs/>
          <w:sz w:val="28"/>
          <w:szCs w:val="28"/>
        </w:rPr>
      </w:pPr>
    </w:p>
    <w:p w14:paraId="697C4097" w14:textId="77777777" w:rsidR="00626CEC" w:rsidRDefault="00626CEC" w:rsidP="00447D2D">
      <w:pPr>
        <w:spacing w:line="276" w:lineRule="auto"/>
        <w:jc w:val="center"/>
        <w:rPr>
          <w:rFonts w:ascii="Times New Roman" w:hAnsi="Times New Roman" w:cs="Times New Roman"/>
          <w:b/>
          <w:bCs/>
          <w:sz w:val="28"/>
          <w:szCs w:val="28"/>
        </w:rPr>
      </w:pPr>
    </w:p>
    <w:p w14:paraId="3AD12A07" w14:textId="26C0A806" w:rsidR="00504057" w:rsidRPr="00447D2D" w:rsidRDefault="0007063E" w:rsidP="00447D2D">
      <w:pPr>
        <w:spacing w:line="276" w:lineRule="auto"/>
        <w:jc w:val="center"/>
        <w:rPr>
          <w:rFonts w:ascii="Times New Roman" w:hAnsi="Times New Roman" w:cs="Times New Roman"/>
          <w:b/>
          <w:bCs/>
          <w:sz w:val="28"/>
          <w:szCs w:val="28"/>
        </w:rPr>
      </w:pPr>
      <w:r w:rsidRPr="00447D2D">
        <w:rPr>
          <w:rFonts w:ascii="Times New Roman" w:hAnsi="Times New Roman" w:cs="Times New Roman"/>
          <w:b/>
          <w:bCs/>
          <w:sz w:val="28"/>
          <w:szCs w:val="28"/>
        </w:rPr>
        <w:lastRenderedPageBreak/>
        <w:t>STANDARD OCHRONY MAŁOLETNICH</w:t>
      </w:r>
    </w:p>
    <w:p w14:paraId="61846722" w14:textId="77777777" w:rsidR="0007063E" w:rsidRPr="00447D2D" w:rsidRDefault="0007063E" w:rsidP="00447D2D">
      <w:pPr>
        <w:spacing w:line="276" w:lineRule="auto"/>
        <w:rPr>
          <w:rFonts w:ascii="Times New Roman" w:hAnsi="Times New Roman" w:cs="Times New Roman"/>
          <w:b/>
          <w:bCs/>
          <w:sz w:val="24"/>
          <w:szCs w:val="24"/>
        </w:rPr>
      </w:pPr>
    </w:p>
    <w:p w14:paraId="178C4BF7" w14:textId="06085AA4" w:rsidR="00787A1D" w:rsidRPr="00447D2D" w:rsidRDefault="00787A1D"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Preambuła</w:t>
      </w:r>
    </w:p>
    <w:p w14:paraId="49087E7C" w14:textId="79181A87" w:rsidR="0007063E" w:rsidRPr="0042199D" w:rsidRDefault="0042199D" w:rsidP="00447D2D">
      <w:pPr>
        <w:spacing w:line="276" w:lineRule="auto"/>
        <w:jc w:val="both"/>
        <w:rPr>
          <w:rFonts w:ascii="Times New Roman" w:hAnsi="Times New Roman" w:cs="Times New Roman"/>
          <w:sz w:val="24"/>
          <w:szCs w:val="24"/>
        </w:rPr>
      </w:pPr>
      <w:r w:rsidRPr="0042199D">
        <w:rPr>
          <w:rFonts w:ascii="Times New Roman" w:hAnsi="Times New Roman" w:cs="Times New Roman"/>
          <w:sz w:val="24"/>
          <w:szCs w:val="24"/>
        </w:rPr>
        <w:t xml:space="preserve">   </w:t>
      </w:r>
      <w:r w:rsidR="00787A1D" w:rsidRPr="0042199D">
        <w:rPr>
          <w:rFonts w:ascii="Times New Roman" w:hAnsi="Times New Roman" w:cs="Times New Roman"/>
          <w:sz w:val="24"/>
          <w:szCs w:val="24"/>
        </w:rPr>
        <w:t>Zasadą obowiązującą pracowników</w:t>
      </w:r>
      <w:r w:rsidR="00F413D8" w:rsidRPr="0042199D">
        <w:rPr>
          <w:rFonts w:ascii="Times New Roman" w:hAnsi="Times New Roman" w:cs="Times New Roman"/>
          <w:sz w:val="24"/>
          <w:szCs w:val="24"/>
        </w:rPr>
        <w:t xml:space="preserve"> Szkoły Podstawowej</w:t>
      </w:r>
      <w:r w:rsidR="00AE2119">
        <w:rPr>
          <w:rFonts w:ascii="Times New Roman" w:hAnsi="Times New Roman" w:cs="Times New Roman"/>
          <w:sz w:val="24"/>
          <w:szCs w:val="24"/>
        </w:rPr>
        <w:t xml:space="preserve"> nr 1</w:t>
      </w:r>
      <w:r w:rsidR="00F413D8" w:rsidRPr="0042199D">
        <w:rPr>
          <w:rFonts w:ascii="Times New Roman" w:hAnsi="Times New Roman" w:cs="Times New Roman"/>
          <w:sz w:val="24"/>
          <w:szCs w:val="24"/>
        </w:rPr>
        <w:t xml:space="preserve"> im</w:t>
      </w:r>
      <w:r w:rsidR="00AE2119">
        <w:rPr>
          <w:rFonts w:ascii="Times New Roman" w:hAnsi="Times New Roman" w:cs="Times New Roman"/>
          <w:sz w:val="24"/>
          <w:szCs w:val="24"/>
        </w:rPr>
        <w:t>.</w:t>
      </w:r>
      <w:r w:rsidR="00764F41">
        <w:rPr>
          <w:rFonts w:ascii="Times New Roman" w:hAnsi="Times New Roman" w:cs="Times New Roman"/>
          <w:sz w:val="24"/>
          <w:szCs w:val="24"/>
        </w:rPr>
        <w:t xml:space="preserve"> Stefana Krasińskiego </w:t>
      </w:r>
      <w:r w:rsidR="00764F41">
        <w:rPr>
          <w:rFonts w:ascii="Times New Roman" w:hAnsi="Times New Roman" w:cs="Times New Roman"/>
          <w:sz w:val="24"/>
          <w:szCs w:val="24"/>
        </w:rPr>
        <w:br/>
        <w:t>w Chotomowie</w:t>
      </w:r>
      <w:r w:rsidR="00AE2119">
        <w:rPr>
          <w:rFonts w:ascii="Times New Roman" w:hAnsi="Times New Roman" w:cs="Times New Roman"/>
          <w:sz w:val="24"/>
          <w:szCs w:val="24"/>
        </w:rPr>
        <w:t xml:space="preserve"> </w:t>
      </w:r>
      <w:r w:rsidR="00787A1D" w:rsidRPr="0042199D">
        <w:rPr>
          <w:rFonts w:ascii="Times New Roman" w:hAnsi="Times New Roman" w:cs="Times New Roman"/>
          <w:sz w:val="24"/>
          <w:szCs w:val="24"/>
        </w:rPr>
        <w:t xml:space="preserve">jest podejmowanie działań mających na celu ochronę godności dziecka </w:t>
      </w:r>
      <w:r w:rsidR="00F413D8" w:rsidRPr="0042199D">
        <w:rPr>
          <w:rFonts w:ascii="Times New Roman" w:hAnsi="Times New Roman" w:cs="Times New Roman"/>
          <w:sz w:val="24"/>
          <w:szCs w:val="24"/>
        </w:rPr>
        <w:br/>
      </w:r>
      <w:r w:rsidR="00787A1D" w:rsidRPr="0042199D">
        <w:rPr>
          <w:rFonts w:ascii="Times New Roman" w:hAnsi="Times New Roman" w:cs="Times New Roman"/>
          <w:sz w:val="24"/>
          <w:szCs w:val="24"/>
        </w:rPr>
        <w:t>i poszanowanie jego praw. Każdy pracownik zobowiązany jest dbać o prawidłowy rozwój dzieci i przestrzegać zarządzeń i procedur określonych w niniejszym dokumencie. Pracownik</w:t>
      </w:r>
      <w:r w:rsidR="00F465F3" w:rsidRPr="0042199D">
        <w:rPr>
          <w:rFonts w:ascii="Times New Roman" w:hAnsi="Times New Roman" w:cs="Times New Roman"/>
          <w:sz w:val="24"/>
          <w:szCs w:val="24"/>
        </w:rPr>
        <w:t xml:space="preserve"> </w:t>
      </w:r>
      <w:r w:rsidR="00F413D8" w:rsidRPr="0042199D">
        <w:rPr>
          <w:rFonts w:ascii="Times New Roman" w:hAnsi="Times New Roman" w:cs="Times New Roman"/>
          <w:sz w:val="24"/>
          <w:szCs w:val="24"/>
        </w:rPr>
        <w:t>szkoły</w:t>
      </w:r>
      <w:r w:rsidR="00787A1D" w:rsidRPr="0042199D">
        <w:rPr>
          <w:rFonts w:ascii="Times New Roman" w:hAnsi="Times New Roman" w:cs="Times New Roman"/>
          <w:sz w:val="24"/>
          <w:szCs w:val="24"/>
        </w:rPr>
        <w:t>, realizując te cele, działa w ramach obowiązującego prawa, przepisów wewnętrznych instytucji oraz swoich kompetencji.</w:t>
      </w:r>
    </w:p>
    <w:p w14:paraId="3D7F4712" w14:textId="07647C2D" w:rsidR="0007063E" w:rsidRPr="00447D2D" w:rsidRDefault="00787A1D" w:rsidP="00447D2D">
      <w:pPr>
        <w:spacing w:line="276" w:lineRule="auto"/>
        <w:jc w:val="center"/>
        <w:rPr>
          <w:rFonts w:ascii="Times New Roman" w:hAnsi="Times New Roman" w:cs="Times New Roman"/>
          <w:b/>
          <w:bCs/>
          <w:sz w:val="28"/>
          <w:szCs w:val="28"/>
        </w:rPr>
      </w:pPr>
      <w:r w:rsidRPr="00447D2D">
        <w:rPr>
          <w:rFonts w:ascii="Times New Roman" w:hAnsi="Times New Roman" w:cs="Times New Roman"/>
          <w:b/>
          <w:bCs/>
          <w:sz w:val="28"/>
          <w:szCs w:val="28"/>
        </w:rPr>
        <w:t>Rozdział I</w:t>
      </w:r>
    </w:p>
    <w:p w14:paraId="71EAB17C" w14:textId="71FD0185" w:rsidR="0007063E" w:rsidRPr="00447D2D" w:rsidRDefault="00787A1D"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w:t>
      </w:r>
      <w:r w:rsidR="0007063E" w:rsidRPr="00447D2D">
        <w:rPr>
          <w:rFonts w:ascii="Times New Roman" w:hAnsi="Times New Roman" w:cs="Times New Roman"/>
          <w:b/>
          <w:bCs/>
          <w:sz w:val="24"/>
          <w:szCs w:val="24"/>
        </w:rPr>
        <w:t>asady zapewniające bezpieczne relacje między małoletnim a personelem</w:t>
      </w:r>
      <w:r w:rsidR="003037C4" w:rsidRPr="00447D2D">
        <w:rPr>
          <w:rFonts w:ascii="Times New Roman" w:hAnsi="Times New Roman" w:cs="Times New Roman"/>
          <w:b/>
          <w:bCs/>
          <w:sz w:val="24"/>
          <w:szCs w:val="24"/>
        </w:rPr>
        <w:t xml:space="preserve">, </w:t>
      </w:r>
      <w:r w:rsidR="0042199D">
        <w:rPr>
          <w:rFonts w:ascii="Times New Roman" w:hAnsi="Times New Roman" w:cs="Times New Roman"/>
          <w:b/>
          <w:bCs/>
          <w:sz w:val="24"/>
          <w:szCs w:val="24"/>
        </w:rPr>
        <w:br/>
      </w:r>
      <w:r w:rsidR="003037C4" w:rsidRPr="00447D2D">
        <w:rPr>
          <w:rFonts w:ascii="Times New Roman" w:hAnsi="Times New Roman" w:cs="Times New Roman"/>
          <w:b/>
          <w:bCs/>
          <w:sz w:val="24"/>
          <w:szCs w:val="24"/>
        </w:rPr>
        <w:t>a w szczególności zachowania niedozwolone wobec małoletnich.</w:t>
      </w:r>
    </w:p>
    <w:p w14:paraId="4FF12018" w14:textId="77777777" w:rsidR="00787A1D" w:rsidRPr="00447D2D" w:rsidRDefault="00787A1D"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1</w:t>
      </w:r>
    </w:p>
    <w:p w14:paraId="6F7DEC18" w14:textId="0FF12241" w:rsidR="00537FF6" w:rsidRPr="00447D2D" w:rsidRDefault="00537FF6"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Zasady ogólne</w:t>
      </w:r>
    </w:p>
    <w:p w14:paraId="7DBA3D2A" w14:textId="77777777"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Zasadą, której przestrzeganie jest wymagane od personelu w odniesieniu do wszystkich</w:t>
      </w:r>
    </w:p>
    <w:p w14:paraId="73A0F44C" w14:textId="66736BD5" w:rsidR="003037C4" w:rsidRPr="00447D2D" w:rsidRDefault="00787A1D" w:rsidP="00447D2D">
      <w:pPr>
        <w:pStyle w:val="Akapitzlist"/>
        <w:spacing w:line="276" w:lineRule="auto"/>
        <w:ind w:left="360"/>
        <w:jc w:val="both"/>
        <w:rPr>
          <w:rFonts w:ascii="Times New Roman" w:hAnsi="Times New Roman" w:cs="Times New Roman"/>
          <w:b/>
          <w:bCs/>
          <w:sz w:val="24"/>
          <w:szCs w:val="24"/>
        </w:rPr>
      </w:pPr>
      <w:r w:rsidRPr="00447D2D">
        <w:rPr>
          <w:rFonts w:ascii="Times New Roman" w:hAnsi="Times New Roman" w:cs="Times New Roman"/>
          <w:sz w:val="24"/>
          <w:szCs w:val="24"/>
        </w:rPr>
        <w:t>czynności podejmowanych przez personel w</w:t>
      </w:r>
      <w:r w:rsidR="00F413D8" w:rsidRPr="00447D2D">
        <w:rPr>
          <w:rFonts w:ascii="Times New Roman" w:hAnsi="Times New Roman" w:cs="Times New Roman"/>
          <w:sz w:val="24"/>
          <w:szCs w:val="24"/>
        </w:rPr>
        <w:t xml:space="preserve"> szkole</w:t>
      </w:r>
      <w:r w:rsidRPr="00447D2D">
        <w:rPr>
          <w:rFonts w:ascii="Times New Roman" w:hAnsi="Times New Roman" w:cs="Times New Roman"/>
          <w:sz w:val="24"/>
          <w:szCs w:val="24"/>
        </w:rPr>
        <w:t xml:space="preserve"> jest działanie dla dobra</w:t>
      </w:r>
      <w:r w:rsidR="0059680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t>
      </w:r>
      <w:r w:rsidR="003037C4" w:rsidRPr="00447D2D">
        <w:rPr>
          <w:rFonts w:ascii="Times New Roman" w:hAnsi="Times New Roman" w:cs="Times New Roman"/>
          <w:sz w:val="24"/>
          <w:szCs w:val="24"/>
        </w:rPr>
        <w:br/>
      </w:r>
      <w:r w:rsidRPr="00447D2D">
        <w:rPr>
          <w:rFonts w:ascii="Times New Roman" w:hAnsi="Times New Roman" w:cs="Times New Roman"/>
          <w:sz w:val="24"/>
          <w:szCs w:val="24"/>
        </w:rPr>
        <w:t xml:space="preserve">i w jego najlepszym interesie. </w:t>
      </w:r>
    </w:p>
    <w:p w14:paraId="37E4EED9" w14:textId="17DCDF0F"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Personel</w:t>
      </w:r>
      <w:r w:rsidR="00F413D8" w:rsidRPr="00447D2D">
        <w:rPr>
          <w:rFonts w:ascii="Times New Roman" w:hAnsi="Times New Roman" w:cs="Times New Roman"/>
          <w:sz w:val="24"/>
          <w:szCs w:val="24"/>
        </w:rPr>
        <w:t xml:space="preserve"> szkoły</w:t>
      </w:r>
      <w:r w:rsidRPr="00447D2D">
        <w:rPr>
          <w:rFonts w:ascii="Times New Roman" w:hAnsi="Times New Roman" w:cs="Times New Roman"/>
          <w:sz w:val="24"/>
          <w:szCs w:val="24"/>
        </w:rPr>
        <w:t xml:space="preserve"> traktuje</w:t>
      </w:r>
      <w:r w:rsidR="0059680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z szacunkiem oraz uwzględnia jego godność </w:t>
      </w:r>
      <w:r w:rsidR="0059680E" w:rsidRPr="00447D2D">
        <w:rPr>
          <w:rFonts w:ascii="Times New Roman" w:hAnsi="Times New Roman" w:cs="Times New Roman"/>
          <w:sz w:val="24"/>
          <w:szCs w:val="24"/>
        </w:rPr>
        <w:br/>
      </w:r>
      <w:r w:rsidRPr="00447D2D">
        <w:rPr>
          <w:rFonts w:ascii="Times New Roman" w:hAnsi="Times New Roman" w:cs="Times New Roman"/>
          <w:sz w:val="24"/>
          <w:szCs w:val="24"/>
        </w:rPr>
        <w:t xml:space="preserve">i potrzeby. </w:t>
      </w:r>
    </w:p>
    <w:p w14:paraId="5FB84F75" w14:textId="6C3127CA"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Personel</w:t>
      </w:r>
      <w:r w:rsidR="00F413D8" w:rsidRPr="00447D2D">
        <w:rPr>
          <w:rFonts w:ascii="Times New Roman" w:hAnsi="Times New Roman" w:cs="Times New Roman"/>
          <w:sz w:val="24"/>
          <w:szCs w:val="24"/>
        </w:rPr>
        <w:t xml:space="preserve"> szkoły</w:t>
      </w:r>
      <w:r w:rsidRPr="00447D2D">
        <w:rPr>
          <w:rFonts w:ascii="Times New Roman" w:hAnsi="Times New Roman" w:cs="Times New Roman"/>
          <w:sz w:val="24"/>
          <w:szCs w:val="24"/>
        </w:rPr>
        <w:t xml:space="preserve"> działa w ramach obowiązującego prawa, przepisów wewnętrznych instytucji oraz swoich kompetencji.</w:t>
      </w:r>
    </w:p>
    <w:p w14:paraId="63C47590" w14:textId="73231F0D"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Niedopuszczalne jest podejmowanie jakichkolwiek czynności niedozwolonych określonych w niniejszej procedurze</w:t>
      </w:r>
      <w:r w:rsidR="0042199D">
        <w:rPr>
          <w:rFonts w:ascii="Times New Roman" w:hAnsi="Times New Roman" w:cs="Times New Roman"/>
          <w:sz w:val="24"/>
          <w:szCs w:val="24"/>
        </w:rPr>
        <w:t xml:space="preserve"> oraz </w:t>
      </w:r>
      <w:r w:rsidRPr="00447D2D">
        <w:rPr>
          <w:rFonts w:ascii="Times New Roman" w:hAnsi="Times New Roman" w:cs="Times New Roman"/>
          <w:sz w:val="24"/>
          <w:szCs w:val="24"/>
        </w:rPr>
        <w:t>w jakiejkolwiek formie.</w:t>
      </w:r>
    </w:p>
    <w:p w14:paraId="5926526F" w14:textId="1A5EFC9A" w:rsidR="00787A1D"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Zasady bezpiecznych relacji personelu z</w:t>
      </w:r>
      <w:r w:rsidR="00F465F3" w:rsidRPr="00447D2D">
        <w:rPr>
          <w:rFonts w:ascii="Times New Roman" w:hAnsi="Times New Roman" w:cs="Times New Roman"/>
          <w:sz w:val="24"/>
          <w:szCs w:val="24"/>
        </w:rPr>
        <w:t xml:space="preserve"> małoletnimi</w:t>
      </w:r>
      <w:r w:rsidRPr="00447D2D">
        <w:rPr>
          <w:rFonts w:ascii="Times New Roman" w:hAnsi="Times New Roman" w:cs="Times New Roman"/>
          <w:sz w:val="24"/>
          <w:szCs w:val="24"/>
        </w:rPr>
        <w:t xml:space="preserve"> obowiązują wszystkich pracowników, pedagogicznych i niepedagogicznych, stażystów i wolontariuszy</w:t>
      </w:r>
      <w:r w:rsidR="00F465F3" w:rsidRPr="00447D2D">
        <w:rPr>
          <w:rFonts w:ascii="Times New Roman" w:hAnsi="Times New Roman" w:cs="Times New Roman"/>
          <w:sz w:val="24"/>
          <w:szCs w:val="24"/>
        </w:rPr>
        <w:t>.</w:t>
      </w:r>
    </w:p>
    <w:p w14:paraId="233369E8" w14:textId="5B1F8937" w:rsidR="00787A1D" w:rsidRPr="00447D2D" w:rsidRDefault="003037C4" w:rsidP="00447D2D">
      <w:pPr>
        <w:spacing w:line="276" w:lineRule="auto"/>
        <w:ind w:left="141"/>
        <w:jc w:val="center"/>
        <w:rPr>
          <w:rFonts w:ascii="Times New Roman" w:hAnsi="Times New Roman" w:cs="Times New Roman"/>
          <w:b/>
          <w:bCs/>
          <w:sz w:val="24"/>
          <w:szCs w:val="24"/>
        </w:rPr>
      </w:pPr>
      <w:r w:rsidRPr="00447D2D">
        <w:rPr>
          <w:rFonts w:ascii="Times New Roman" w:hAnsi="Times New Roman" w:cs="Times New Roman"/>
          <w:b/>
          <w:bCs/>
          <w:sz w:val="24"/>
          <w:szCs w:val="24"/>
        </w:rPr>
        <w:t>§ 2</w:t>
      </w:r>
    </w:p>
    <w:p w14:paraId="4B72EA7C" w14:textId="458C1159" w:rsidR="003037C4" w:rsidRPr="00447D2D" w:rsidRDefault="003037C4">
      <w:pPr>
        <w:pStyle w:val="Akapitzlist"/>
        <w:numPr>
          <w:ilvl w:val="0"/>
          <w:numId w:val="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Osoby wymienione w § 1 ust. 5 obowiązane są do utrzymywania profesjonalnej relacji </w:t>
      </w:r>
      <w:r w:rsidR="00537FF6" w:rsidRPr="00447D2D">
        <w:rPr>
          <w:rFonts w:ascii="Times New Roman" w:hAnsi="Times New Roman" w:cs="Times New Roman"/>
          <w:sz w:val="24"/>
          <w:szCs w:val="24"/>
        </w:rPr>
        <w:br/>
      </w:r>
      <w:r w:rsidRPr="00447D2D">
        <w:rPr>
          <w:rFonts w:ascii="Times New Roman" w:hAnsi="Times New Roman" w:cs="Times New Roman"/>
          <w:sz w:val="24"/>
          <w:szCs w:val="24"/>
        </w:rPr>
        <w:t xml:space="preserve">z </w:t>
      </w:r>
      <w:r w:rsidR="0059680E" w:rsidRPr="00447D2D">
        <w:rPr>
          <w:rFonts w:ascii="Times New Roman" w:hAnsi="Times New Roman" w:cs="Times New Roman"/>
          <w:sz w:val="24"/>
          <w:szCs w:val="24"/>
        </w:rPr>
        <w:t>małoletnimi</w:t>
      </w:r>
      <w:r w:rsidRPr="00447D2D">
        <w:rPr>
          <w:rFonts w:ascii="Times New Roman" w:hAnsi="Times New Roman" w:cs="Times New Roman"/>
          <w:sz w:val="24"/>
          <w:szCs w:val="24"/>
        </w:rPr>
        <w:t xml:space="preserve"> i każdorazowego rozważenia, czy reakcja, komunikat bądź działanie wobec </w:t>
      </w:r>
      <w:r w:rsidR="0059680E" w:rsidRPr="00447D2D">
        <w:rPr>
          <w:rFonts w:ascii="Times New Roman" w:hAnsi="Times New Roman" w:cs="Times New Roman"/>
          <w:sz w:val="24"/>
          <w:szCs w:val="24"/>
        </w:rPr>
        <w:t>małoletniego</w:t>
      </w:r>
      <w:r w:rsidRPr="00447D2D">
        <w:rPr>
          <w:rFonts w:ascii="Times New Roman" w:hAnsi="Times New Roman" w:cs="Times New Roman"/>
          <w:sz w:val="24"/>
          <w:szCs w:val="24"/>
        </w:rPr>
        <w:t xml:space="preserve"> są adekwatne do sytuacji, bezpieczne, uzasadnione i sprawiedliwe. </w:t>
      </w:r>
    </w:p>
    <w:p w14:paraId="2117F551" w14:textId="7795A014" w:rsidR="003037C4" w:rsidRPr="00447D2D" w:rsidRDefault="003037C4">
      <w:pPr>
        <w:pStyle w:val="Akapitzlist"/>
        <w:numPr>
          <w:ilvl w:val="0"/>
          <w:numId w:val="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Osoby wymienione w § 1 ust. 5 obowiązane są do działania w sposób otwarty i przejrzysty dla innych, aby zminimalizować ryzyko błędnej interpretacji</w:t>
      </w:r>
      <w:r w:rsidR="00F413D8" w:rsidRPr="00447D2D">
        <w:rPr>
          <w:rFonts w:ascii="Times New Roman" w:hAnsi="Times New Roman" w:cs="Times New Roman"/>
          <w:sz w:val="24"/>
          <w:szCs w:val="24"/>
        </w:rPr>
        <w:t xml:space="preserve"> własnego </w:t>
      </w:r>
      <w:r w:rsidRPr="00447D2D">
        <w:rPr>
          <w:rFonts w:ascii="Times New Roman" w:hAnsi="Times New Roman" w:cs="Times New Roman"/>
          <w:sz w:val="24"/>
          <w:szCs w:val="24"/>
        </w:rPr>
        <w:t>zachowania.</w:t>
      </w:r>
    </w:p>
    <w:p w14:paraId="6AC6C6F7" w14:textId="77777777" w:rsidR="00C766A5" w:rsidRPr="00447D2D" w:rsidRDefault="00C766A5" w:rsidP="00447D2D">
      <w:pPr>
        <w:spacing w:line="276" w:lineRule="auto"/>
        <w:jc w:val="both"/>
        <w:rPr>
          <w:rFonts w:ascii="Times New Roman" w:hAnsi="Times New Roman" w:cs="Times New Roman"/>
          <w:sz w:val="24"/>
          <w:szCs w:val="24"/>
        </w:rPr>
      </w:pPr>
    </w:p>
    <w:p w14:paraId="34619013" w14:textId="77777777" w:rsidR="00C766A5" w:rsidRPr="00447D2D" w:rsidRDefault="00C766A5" w:rsidP="00447D2D">
      <w:pPr>
        <w:spacing w:line="276" w:lineRule="auto"/>
        <w:jc w:val="both"/>
        <w:rPr>
          <w:rFonts w:ascii="Times New Roman" w:hAnsi="Times New Roman" w:cs="Times New Roman"/>
          <w:sz w:val="24"/>
          <w:szCs w:val="24"/>
        </w:rPr>
      </w:pPr>
    </w:p>
    <w:p w14:paraId="3A122159" w14:textId="77777777" w:rsidR="00537FF6" w:rsidRPr="00447D2D" w:rsidRDefault="00537FF6" w:rsidP="00447D2D">
      <w:pPr>
        <w:spacing w:line="276" w:lineRule="auto"/>
        <w:jc w:val="both"/>
        <w:rPr>
          <w:rFonts w:ascii="Times New Roman" w:hAnsi="Times New Roman" w:cs="Times New Roman"/>
          <w:sz w:val="24"/>
          <w:szCs w:val="24"/>
        </w:rPr>
      </w:pPr>
    </w:p>
    <w:p w14:paraId="1CAC8785" w14:textId="77777777" w:rsidR="00F465F3" w:rsidRDefault="00F465F3" w:rsidP="00447D2D">
      <w:pPr>
        <w:spacing w:line="276" w:lineRule="auto"/>
        <w:jc w:val="both"/>
        <w:rPr>
          <w:rFonts w:ascii="Times New Roman" w:hAnsi="Times New Roman" w:cs="Times New Roman"/>
          <w:sz w:val="24"/>
          <w:szCs w:val="24"/>
        </w:rPr>
      </w:pPr>
    </w:p>
    <w:p w14:paraId="6C493F41" w14:textId="77777777" w:rsidR="00336B51" w:rsidRDefault="00336B51" w:rsidP="00447D2D">
      <w:pPr>
        <w:spacing w:line="276" w:lineRule="auto"/>
        <w:jc w:val="both"/>
        <w:rPr>
          <w:rFonts w:ascii="Times New Roman" w:hAnsi="Times New Roman" w:cs="Times New Roman"/>
          <w:sz w:val="24"/>
          <w:szCs w:val="24"/>
        </w:rPr>
      </w:pPr>
    </w:p>
    <w:p w14:paraId="68C7EE9B" w14:textId="77777777" w:rsidR="00336B51" w:rsidRPr="00447D2D" w:rsidRDefault="00336B51" w:rsidP="00447D2D">
      <w:pPr>
        <w:spacing w:line="276" w:lineRule="auto"/>
        <w:jc w:val="both"/>
        <w:rPr>
          <w:rFonts w:ascii="Times New Roman" w:hAnsi="Times New Roman" w:cs="Times New Roman"/>
          <w:sz w:val="24"/>
          <w:szCs w:val="24"/>
        </w:rPr>
      </w:pPr>
    </w:p>
    <w:p w14:paraId="694C2215" w14:textId="77777777" w:rsidR="00F465F3" w:rsidRPr="00447D2D" w:rsidRDefault="00F465F3" w:rsidP="00447D2D">
      <w:pPr>
        <w:spacing w:line="276" w:lineRule="auto"/>
        <w:jc w:val="both"/>
        <w:rPr>
          <w:rFonts w:ascii="Times New Roman" w:hAnsi="Times New Roman" w:cs="Times New Roman"/>
          <w:sz w:val="24"/>
          <w:szCs w:val="24"/>
        </w:rPr>
      </w:pPr>
    </w:p>
    <w:p w14:paraId="3E9E35DE" w14:textId="0D15FC60" w:rsidR="00537FF6" w:rsidRPr="00447D2D" w:rsidRDefault="00537FF6"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3</w:t>
      </w:r>
    </w:p>
    <w:p w14:paraId="02022027" w14:textId="6E4DCBD1" w:rsidR="00537FF6" w:rsidRPr="00447D2D" w:rsidRDefault="00537FF6"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Zasady komunikacji</w:t>
      </w:r>
    </w:p>
    <w:p w14:paraId="17AC28DB" w14:textId="218FCF67" w:rsidR="00C766A5" w:rsidRPr="00447D2D" w:rsidRDefault="005E2BE2">
      <w:pPr>
        <w:pStyle w:val="Akapitzlist"/>
        <w:numPr>
          <w:ilvl w:val="0"/>
          <w:numId w:val="3"/>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Zasady komunikacji z małoletni</w:t>
      </w:r>
      <w:r w:rsidR="00C766A5" w:rsidRPr="00447D2D">
        <w:rPr>
          <w:rFonts w:ascii="Times New Roman" w:hAnsi="Times New Roman" w:cs="Times New Roman"/>
          <w:sz w:val="24"/>
          <w:szCs w:val="24"/>
        </w:rPr>
        <w:t>m:</w:t>
      </w:r>
    </w:p>
    <w:p w14:paraId="308F05E0" w14:textId="52B1CA27" w:rsidR="00C766A5" w:rsidRPr="00447D2D" w:rsidRDefault="00C766A5">
      <w:pPr>
        <w:pStyle w:val="Akapitzlist"/>
        <w:numPr>
          <w:ilvl w:val="0"/>
          <w:numId w:val="4"/>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komunikacji z małoletnim zachowuj cierpliwość i szacunek;</w:t>
      </w:r>
    </w:p>
    <w:p w14:paraId="582ED804" w14:textId="4C9D0091" w:rsidR="00C766A5" w:rsidRPr="00447D2D" w:rsidRDefault="00C766A5">
      <w:pPr>
        <w:pStyle w:val="Akapitzlist"/>
        <w:numPr>
          <w:ilvl w:val="0"/>
          <w:numId w:val="4"/>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słuchaj uważnie małoletniego i udzielaj mu odpowiedzi adekwatnych do jego wieku </w:t>
      </w:r>
      <w:r w:rsidR="00C46127" w:rsidRPr="00447D2D">
        <w:rPr>
          <w:rFonts w:ascii="Times New Roman" w:hAnsi="Times New Roman" w:cs="Times New Roman"/>
          <w:sz w:val="24"/>
          <w:szCs w:val="24"/>
        </w:rPr>
        <w:br/>
      </w:r>
      <w:r w:rsidRPr="00447D2D">
        <w:rPr>
          <w:rFonts w:ascii="Times New Roman" w:hAnsi="Times New Roman" w:cs="Times New Roman"/>
          <w:sz w:val="24"/>
          <w:szCs w:val="24"/>
        </w:rPr>
        <w:t>i danej sytuacji</w:t>
      </w:r>
      <w:r w:rsidR="00E27717" w:rsidRPr="00447D2D">
        <w:rPr>
          <w:rFonts w:ascii="Times New Roman" w:hAnsi="Times New Roman" w:cs="Times New Roman"/>
          <w:sz w:val="24"/>
          <w:szCs w:val="24"/>
        </w:rPr>
        <w:t>;</w:t>
      </w:r>
    </w:p>
    <w:p w14:paraId="6EBF4B40" w14:textId="7C2A4CBB" w:rsidR="00C766A5" w:rsidRPr="00447D2D" w:rsidRDefault="00C766A5">
      <w:pPr>
        <w:pStyle w:val="Akapitzlist"/>
        <w:numPr>
          <w:ilvl w:val="0"/>
          <w:numId w:val="4"/>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nie wolno zawstydzać, upokarzać, lekceważyć i obrażać</w:t>
      </w:r>
      <w:r w:rsidR="00C46127"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t>
      </w:r>
      <w:r w:rsidR="00C46127" w:rsidRPr="00447D2D">
        <w:rPr>
          <w:rFonts w:ascii="Times New Roman" w:hAnsi="Times New Roman" w:cs="Times New Roman"/>
          <w:sz w:val="24"/>
          <w:szCs w:val="24"/>
        </w:rPr>
        <w:t>n</w:t>
      </w:r>
      <w:r w:rsidRPr="00447D2D">
        <w:rPr>
          <w:rFonts w:ascii="Times New Roman" w:hAnsi="Times New Roman" w:cs="Times New Roman"/>
          <w:sz w:val="24"/>
          <w:szCs w:val="24"/>
        </w:rPr>
        <w:t>ie wolno krzyczeć na</w:t>
      </w:r>
      <w:r w:rsidR="00C46127"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 sytuacji innej niż wynikająca z zagrożenia bezpieczeństwa </w:t>
      </w:r>
      <w:r w:rsidR="00C46127" w:rsidRPr="00447D2D">
        <w:rPr>
          <w:rFonts w:ascii="Times New Roman" w:hAnsi="Times New Roman" w:cs="Times New Roman"/>
          <w:sz w:val="24"/>
          <w:szCs w:val="24"/>
        </w:rPr>
        <w:t>małoletniego</w:t>
      </w:r>
      <w:r w:rsidR="00F465F3" w:rsidRPr="00447D2D">
        <w:rPr>
          <w:rFonts w:ascii="Times New Roman" w:hAnsi="Times New Roman" w:cs="Times New Roman"/>
          <w:sz w:val="24"/>
          <w:szCs w:val="24"/>
        </w:rPr>
        <w:t xml:space="preserve"> lub innych osób.</w:t>
      </w:r>
    </w:p>
    <w:p w14:paraId="10DAA934" w14:textId="633E8C5C" w:rsidR="00C46127" w:rsidRPr="00447D2D" w:rsidRDefault="003C6B03" w:rsidP="00447D2D">
      <w:pPr>
        <w:pStyle w:val="Akapitzlist"/>
        <w:spacing w:line="276" w:lineRule="auto"/>
        <w:ind w:left="785"/>
        <w:rPr>
          <w:rFonts w:ascii="Times New Roman" w:hAnsi="Times New Roman" w:cs="Times New Roman"/>
          <w:b/>
          <w:bCs/>
          <w:sz w:val="24"/>
          <w:szCs w:val="24"/>
        </w:rPr>
      </w:pPr>
      <w:r w:rsidRPr="00447D2D">
        <w:rPr>
          <w:rFonts w:ascii="Times New Roman" w:hAnsi="Times New Roman" w:cs="Times New Roman"/>
          <w:b/>
          <w:bCs/>
          <w:sz w:val="24"/>
          <w:szCs w:val="24"/>
        </w:rPr>
        <w:t xml:space="preserve">                                                              </w:t>
      </w:r>
      <w:r w:rsidR="00537FF6" w:rsidRPr="00447D2D">
        <w:rPr>
          <w:rFonts w:ascii="Times New Roman" w:hAnsi="Times New Roman" w:cs="Times New Roman"/>
          <w:b/>
          <w:bCs/>
          <w:sz w:val="24"/>
          <w:szCs w:val="24"/>
        </w:rPr>
        <w:t xml:space="preserve">§ </w:t>
      </w:r>
      <w:r w:rsidR="00C46127" w:rsidRPr="00447D2D">
        <w:rPr>
          <w:rFonts w:ascii="Times New Roman" w:hAnsi="Times New Roman" w:cs="Times New Roman"/>
          <w:b/>
          <w:bCs/>
          <w:sz w:val="24"/>
          <w:szCs w:val="24"/>
        </w:rPr>
        <w:t>4</w:t>
      </w:r>
    </w:p>
    <w:p w14:paraId="299A1D51" w14:textId="2C147D79" w:rsidR="00C46127" w:rsidRPr="00447D2D" w:rsidRDefault="003C6B03" w:rsidP="00447D2D">
      <w:pPr>
        <w:pStyle w:val="Akapitzlist"/>
        <w:spacing w:line="276" w:lineRule="auto"/>
        <w:ind w:left="785"/>
        <w:rPr>
          <w:rFonts w:ascii="Times New Roman" w:hAnsi="Times New Roman" w:cs="Times New Roman"/>
          <w:b/>
          <w:bCs/>
          <w:sz w:val="24"/>
          <w:szCs w:val="24"/>
        </w:rPr>
      </w:pPr>
      <w:r w:rsidRPr="00447D2D">
        <w:rPr>
          <w:rFonts w:ascii="Times New Roman" w:hAnsi="Times New Roman" w:cs="Times New Roman"/>
          <w:b/>
          <w:bCs/>
          <w:sz w:val="24"/>
          <w:szCs w:val="24"/>
        </w:rPr>
        <w:t xml:space="preserve">                         </w:t>
      </w:r>
      <w:r w:rsidR="00C46127" w:rsidRPr="00447D2D">
        <w:rPr>
          <w:rFonts w:ascii="Times New Roman" w:hAnsi="Times New Roman" w:cs="Times New Roman"/>
          <w:b/>
          <w:bCs/>
          <w:sz w:val="24"/>
          <w:szCs w:val="24"/>
        </w:rPr>
        <w:t>Zachowania niedozwolone wobec małoletnich</w:t>
      </w:r>
    </w:p>
    <w:p w14:paraId="704FBF48" w14:textId="77777777" w:rsidR="00C46127" w:rsidRPr="00447D2D" w:rsidRDefault="00C46127" w:rsidP="00447D2D">
      <w:pPr>
        <w:pStyle w:val="Akapitzlist"/>
        <w:spacing w:line="276" w:lineRule="auto"/>
        <w:ind w:left="785"/>
        <w:jc w:val="center"/>
        <w:rPr>
          <w:rFonts w:ascii="Times New Roman" w:hAnsi="Times New Roman" w:cs="Times New Roman"/>
          <w:b/>
          <w:bCs/>
          <w:sz w:val="24"/>
          <w:szCs w:val="24"/>
        </w:rPr>
      </w:pPr>
    </w:p>
    <w:p w14:paraId="0A27F7BE" w14:textId="77777777" w:rsidR="003C6B03" w:rsidRPr="00447D2D" w:rsidRDefault="00C46127">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w:t>
      </w:r>
      <w:r w:rsidR="00C766A5" w:rsidRPr="00447D2D">
        <w:rPr>
          <w:rFonts w:ascii="Times New Roman" w:hAnsi="Times New Roman" w:cs="Times New Roman"/>
          <w:sz w:val="24"/>
          <w:szCs w:val="24"/>
        </w:rPr>
        <w:t>ie wolno</w:t>
      </w:r>
      <w:r w:rsidRPr="00447D2D">
        <w:rPr>
          <w:rFonts w:ascii="Times New Roman" w:hAnsi="Times New Roman" w:cs="Times New Roman"/>
          <w:sz w:val="24"/>
          <w:szCs w:val="24"/>
        </w:rPr>
        <w:t xml:space="preserve"> </w:t>
      </w:r>
      <w:r w:rsidR="00C766A5" w:rsidRPr="00447D2D">
        <w:rPr>
          <w:rFonts w:ascii="Times New Roman" w:hAnsi="Times New Roman" w:cs="Times New Roman"/>
          <w:sz w:val="24"/>
          <w:szCs w:val="24"/>
        </w:rPr>
        <w:t>ujawniać informacji wrażliwych dotyczących</w:t>
      </w:r>
      <w:r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xml:space="preserve"> wobec osób nieuprawnionych, w tym wobec innych</w:t>
      </w:r>
      <w:r w:rsidRPr="00447D2D">
        <w:rPr>
          <w:rFonts w:ascii="Times New Roman" w:hAnsi="Times New Roman" w:cs="Times New Roman"/>
          <w:sz w:val="24"/>
          <w:szCs w:val="24"/>
        </w:rPr>
        <w:t xml:space="preserve"> małoletnich;</w:t>
      </w:r>
      <w:r w:rsidR="00C766A5" w:rsidRPr="00447D2D">
        <w:rPr>
          <w:rFonts w:ascii="Times New Roman" w:hAnsi="Times New Roman" w:cs="Times New Roman"/>
          <w:sz w:val="24"/>
          <w:szCs w:val="24"/>
        </w:rPr>
        <w:t xml:space="preserve"> </w:t>
      </w:r>
      <w:r w:rsidRPr="00447D2D">
        <w:rPr>
          <w:rFonts w:ascii="Times New Roman" w:hAnsi="Times New Roman" w:cs="Times New Roman"/>
          <w:sz w:val="24"/>
          <w:szCs w:val="24"/>
        </w:rPr>
        <w:t>o</w:t>
      </w:r>
      <w:r w:rsidR="00C766A5" w:rsidRPr="00447D2D">
        <w:rPr>
          <w:rFonts w:ascii="Times New Roman" w:hAnsi="Times New Roman" w:cs="Times New Roman"/>
          <w:sz w:val="24"/>
          <w:szCs w:val="24"/>
        </w:rPr>
        <w:t>bejmuje to wizerunek</w:t>
      </w:r>
      <w:r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informacje o jego sytuacji rodzinnej, ekonomicznej, medycznej, opiekuńczej i prawnej</w:t>
      </w:r>
      <w:r w:rsidRPr="00447D2D">
        <w:rPr>
          <w:rFonts w:ascii="Times New Roman" w:hAnsi="Times New Roman" w:cs="Times New Roman"/>
          <w:sz w:val="24"/>
          <w:szCs w:val="24"/>
        </w:rPr>
        <w:t>.</w:t>
      </w:r>
    </w:p>
    <w:p w14:paraId="6F6C5B45" w14:textId="2921C16F"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Nie wolno zachowywać się w obecności małoletnich w sposób niestosowny; obejmuje </w:t>
      </w:r>
      <w:r w:rsidRPr="00447D2D">
        <w:rPr>
          <w:rFonts w:ascii="Times New Roman" w:hAnsi="Times New Roman" w:cs="Times New Roman"/>
          <w:sz w:val="24"/>
          <w:szCs w:val="24"/>
        </w:rPr>
        <w:br/>
        <w:t>to używanie wulgarnych słów, gestów i żartów, czynienie obraźliwych uwag, nawiązywanie w wypowiedziach do aktywności bądź atrakcyjności seksualnej oraz wykorzystywanie wobec małoletniego relacji władzy lub przewagi fizycznej (zastraszanie, przymuszanie, groźby)</w:t>
      </w:r>
      <w:r w:rsidR="007738E8" w:rsidRPr="00447D2D">
        <w:rPr>
          <w:rFonts w:ascii="Times New Roman" w:hAnsi="Times New Roman" w:cs="Times New Roman"/>
          <w:sz w:val="24"/>
          <w:szCs w:val="24"/>
        </w:rPr>
        <w:t>.</w:t>
      </w:r>
    </w:p>
    <w:p w14:paraId="7F169165" w14:textId="769A0A46" w:rsidR="003C6B03" w:rsidRPr="006E24DE" w:rsidRDefault="003C6B03">
      <w:pPr>
        <w:pStyle w:val="Akapitzlist"/>
        <w:numPr>
          <w:ilvl w:val="0"/>
          <w:numId w:val="5"/>
        </w:numPr>
        <w:spacing w:line="276" w:lineRule="auto"/>
        <w:jc w:val="both"/>
        <w:rPr>
          <w:ins w:id="0" w:author="IRConsulting Izabela Remjasz" w:date="2024-02-18T13:42:00Z"/>
          <w:rFonts w:ascii="Times New Roman" w:hAnsi="Times New Roman" w:cs="Times New Roman"/>
          <w:b/>
          <w:bCs/>
          <w:color w:val="000000" w:themeColor="text1"/>
          <w:sz w:val="24"/>
          <w:szCs w:val="24"/>
          <w:rPrChange w:id="1" w:author="IRConsulting Izabela Remjasz" w:date="2024-02-18T13:42:00Z">
            <w:rPr>
              <w:ins w:id="2" w:author="IRConsulting Izabela Remjasz" w:date="2024-02-18T13:42:00Z"/>
              <w:rFonts w:ascii="Times New Roman" w:hAnsi="Times New Roman" w:cs="Times New Roman"/>
              <w:sz w:val="24"/>
              <w:szCs w:val="24"/>
            </w:rPr>
          </w:rPrChange>
        </w:rPr>
      </w:pPr>
      <w:r w:rsidRPr="00447D2D">
        <w:rPr>
          <w:rFonts w:ascii="Times New Roman" w:hAnsi="Times New Roman" w:cs="Times New Roman"/>
          <w:sz w:val="24"/>
          <w:szCs w:val="24"/>
        </w:rPr>
        <w:t xml:space="preserve">Nie jest dozwolone utrwalanie wizerunku małoletniego dla celów prywatnych poprzez filmowanie, nagrywanie głosu, fotografowanie. Zakaz ten obejmuje także umożliwienia utrwalenia wizerunków małoletnich osobom trzecim. Wyjątkiem jest utrwalanie wizerunku </w:t>
      </w:r>
      <w:r w:rsidRPr="006E24DE">
        <w:rPr>
          <w:rFonts w:ascii="Times New Roman" w:hAnsi="Times New Roman" w:cs="Times New Roman"/>
          <w:sz w:val="24"/>
          <w:szCs w:val="24"/>
        </w:rPr>
        <w:t>na potrzeby</w:t>
      </w:r>
      <w:r w:rsidR="007738E8" w:rsidRPr="006E24DE">
        <w:rPr>
          <w:rFonts w:ascii="Times New Roman" w:hAnsi="Times New Roman" w:cs="Times New Roman"/>
          <w:sz w:val="24"/>
          <w:szCs w:val="24"/>
        </w:rPr>
        <w:t xml:space="preserve"> szkoły</w:t>
      </w:r>
      <w:r w:rsidRPr="006E24DE">
        <w:rPr>
          <w:rFonts w:ascii="Times New Roman" w:hAnsi="Times New Roman" w:cs="Times New Roman"/>
          <w:sz w:val="24"/>
          <w:szCs w:val="24"/>
        </w:rPr>
        <w:t xml:space="preserve">, na podstawie zgody udzielonej przez rodziców/prawnych opiekunów. </w:t>
      </w:r>
    </w:p>
    <w:p w14:paraId="71968733" w14:textId="77777777" w:rsidR="007919EB" w:rsidRPr="006E24DE" w:rsidRDefault="007919EB" w:rsidP="007919EB">
      <w:pPr>
        <w:pStyle w:val="Akapitzlist"/>
        <w:numPr>
          <w:ilvl w:val="0"/>
          <w:numId w:val="5"/>
        </w:numPr>
        <w:spacing w:line="276" w:lineRule="auto"/>
        <w:jc w:val="both"/>
        <w:rPr>
          <w:ins w:id="3" w:author="IRConsulting Izabela Remjasz" w:date="2024-02-18T13:44:00Z"/>
          <w:rFonts w:ascii="Times New Roman" w:hAnsi="Times New Roman" w:cs="Times New Roman"/>
          <w:bCs/>
          <w:color w:val="171717"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 w:author="IRConsulting Izabela Remjasz" w:date="2024-02-18T13:44:00Z">
        <w:r w:rsidRPr="006E24DE">
          <w:rPr>
            <w:rFonts w:ascii="Times New Roman" w:hAnsi="Times New Roman" w:cs="Times New Roman"/>
            <w:bCs/>
            <w:color w:val="171717"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Rodzice/opiekunowie prawni małoletniego decydują poprzez wyrażenie zgody na publikacje wizerunku i czy wizerunek ich małoletniego zostanie zarejestrowany i w jaki sposób zostanie przez nas użyty. Zgoda taka jest uzyskiwana od rodzica/opiekana prawnego z chwilą rozpoczęcia nauki dziecka w Szkole i jest ważna do momentu jej odwołania zgodnie z art. 6 ust 1 lit a Rozporządzenia Parlamentu Europejskiego i Rady (UE) 2016/679 z dnia 27 kwietnia 2016 r. w sprawie ochrony osób fizycznych w związku z przetwarzaniem danych osobowych i w sprawie swobodnego przepływu takich danych oraz uchylenia dyrektywy 95/46/WE</w:t>
        </w:r>
      </w:ins>
    </w:p>
    <w:p w14:paraId="57702877" w14:textId="36CDB008" w:rsidR="007919EB" w:rsidRPr="006E24DE" w:rsidRDefault="007919EB" w:rsidP="007919EB">
      <w:pPr>
        <w:pStyle w:val="Akapitzlist"/>
        <w:numPr>
          <w:ilvl w:val="0"/>
          <w:numId w:val="5"/>
        </w:numPr>
        <w:spacing w:line="276" w:lineRule="auto"/>
        <w:jc w:val="both"/>
        <w:rPr>
          <w:ins w:id="5" w:author="IRConsulting Izabela Remjasz" w:date="2024-02-18T13:45:00Z"/>
          <w:rFonts w:ascii="Times New Roman" w:hAnsi="Times New Roman" w:cs="Times New Roman"/>
          <w:bCs/>
          <w:color w:val="171717"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6" w:author="IRConsulting Izabela Remjasz" w:date="2024-02-18T13:44:00Z">
        <w:r w:rsidRPr="006E24DE">
          <w:rPr>
            <w:rFonts w:ascii="Times New Roman" w:hAnsi="Times New Roman" w:cs="Times New Roman"/>
            <w:bCs/>
            <w:color w:val="171717"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Zgoda rodziców/opiekunów prawnych na wykorzystanie wizerunku ich małoletniego jest tylko wtedy wiążąca, jeśli rodzice/opiekunowie prawni zostali poinformowani o sposobie wykorzystania/ publikacji zdjęć/nagrań oraz ryzyku wiążącym się z publikacją wizerunku.</w:t>
        </w:r>
      </w:ins>
    </w:p>
    <w:p w14:paraId="27BC8148" w14:textId="1BC22C86" w:rsidR="007919EB" w:rsidRPr="006E24DE" w:rsidRDefault="007919EB" w:rsidP="007919EB">
      <w:pPr>
        <w:pStyle w:val="Akapitzlist"/>
        <w:numPr>
          <w:ilvl w:val="0"/>
          <w:numId w:val="5"/>
        </w:numPr>
        <w:spacing w:line="276" w:lineRule="auto"/>
        <w:jc w:val="both"/>
        <w:rPr>
          <w:rFonts w:ascii="Times New Roman" w:hAnsi="Times New Roman" w:cs="Times New Roman"/>
          <w:bCs/>
          <w:color w:val="171717"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7" w:author="IRConsulting Izabela Remjasz" w:date="2024-02-18T13:45:00Z">
        <w:r w:rsidRPr="006E24DE">
          <w:rPr>
            <w:rFonts w:ascii="Times New Roman" w:hAnsi="Times New Roman" w:cs="Times New Roman"/>
            <w:bCs/>
            <w:color w:val="171717"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Jeżeli wizerunek małoletniego stanowi jedynie szczegół całości, takiej jak zgromadzenie, krajobraz, impreza publiczna, zgoda rodziców/opiekunów prawnych ucznia zgodnie z art. 81 ust. 2 Ustawy z dnia 4 lutego 1994 r. o prawie autorskim i prawach pokrewnych zgoda  nie jest wymagana</w:t>
        </w:r>
      </w:ins>
    </w:p>
    <w:p w14:paraId="3A2DE0EE" w14:textId="0F27A718"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Nie jest dozwolone proponowanie małoletniemu alkoholu, wyrobów tytoniowych ani nielegalnych substancji, jak również używanie ich w obecności małoletniego. </w:t>
      </w:r>
    </w:p>
    <w:p w14:paraId="338181D1" w14:textId="7263BE28"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jest dozwolone nawiązywanie z małoletnim jakichkolwiek relacji romantycznej lub seksualnej, lub mogących zostać uznane za posiadające takie właściwości. Obejmuje to także seksualne komentarze, żarty, gesty oraz udostępnianie małoletniemu treści erotycznych i pornograficznych.</w:t>
      </w:r>
    </w:p>
    <w:p w14:paraId="7252D1E2" w14:textId="0359BE3E"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w:t>
      </w:r>
      <w:r w:rsidR="00C766A5" w:rsidRPr="00447D2D">
        <w:rPr>
          <w:rFonts w:ascii="Times New Roman" w:hAnsi="Times New Roman" w:cs="Times New Roman"/>
          <w:sz w:val="24"/>
          <w:szCs w:val="24"/>
        </w:rPr>
        <w:t>odejmując decyzje dotyczące</w:t>
      </w:r>
      <w:r w:rsidR="00C46127"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xml:space="preserve">, poinformuj </w:t>
      </w:r>
      <w:r w:rsidRPr="00447D2D">
        <w:rPr>
          <w:rFonts w:ascii="Times New Roman" w:hAnsi="Times New Roman" w:cs="Times New Roman"/>
          <w:sz w:val="24"/>
          <w:szCs w:val="24"/>
        </w:rPr>
        <w:t>go</w:t>
      </w:r>
      <w:r w:rsidR="00C766A5" w:rsidRPr="00447D2D">
        <w:rPr>
          <w:rFonts w:ascii="Times New Roman" w:hAnsi="Times New Roman" w:cs="Times New Roman"/>
          <w:sz w:val="24"/>
          <w:szCs w:val="24"/>
        </w:rPr>
        <w:t xml:space="preserve"> o tym i staraj się brać pod uwagę jego oczekiwania</w:t>
      </w:r>
      <w:r w:rsidRPr="00447D2D">
        <w:rPr>
          <w:rFonts w:ascii="Times New Roman" w:hAnsi="Times New Roman" w:cs="Times New Roman"/>
          <w:sz w:val="24"/>
          <w:szCs w:val="24"/>
        </w:rPr>
        <w:t>.</w:t>
      </w:r>
    </w:p>
    <w:p w14:paraId="679E4EF7" w14:textId="034750AA"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S</w:t>
      </w:r>
      <w:r w:rsidR="00C766A5" w:rsidRPr="00447D2D">
        <w:rPr>
          <w:rFonts w:ascii="Times New Roman" w:hAnsi="Times New Roman" w:cs="Times New Roman"/>
          <w:sz w:val="24"/>
          <w:szCs w:val="24"/>
        </w:rPr>
        <w:t>zanuj prawo</w:t>
      </w:r>
      <w:r w:rsidR="00C46127" w:rsidRPr="00447D2D">
        <w:rPr>
          <w:rFonts w:ascii="Times New Roman" w:hAnsi="Times New Roman" w:cs="Times New Roman"/>
          <w:sz w:val="24"/>
          <w:szCs w:val="24"/>
        </w:rPr>
        <w:t xml:space="preserve"> małoletniego </w:t>
      </w:r>
      <w:r w:rsidR="00C766A5" w:rsidRPr="00447D2D">
        <w:rPr>
          <w:rFonts w:ascii="Times New Roman" w:hAnsi="Times New Roman" w:cs="Times New Roman"/>
          <w:sz w:val="24"/>
          <w:szCs w:val="24"/>
        </w:rPr>
        <w:t>do prywatności</w:t>
      </w:r>
      <w:r w:rsidR="00C46127" w:rsidRPr="00447D2D">
        <w:rPr>
          <w:rFonts w:ascii="Times New Roman" w:hAnsi="Times New Roman" w:cs="Times New Roman"/>
          <w:sz w:val="24"/>
          <w:szCs w:val="24"/>
        </w:rPr>
        <w:t>;</w:t>
      </w:r>
      <w:r w:rsidR="00C766A5" w:rsidRPr="00447D2D">
        <w:rPr>
          <w:rFonts w:ascii="Times New Roman" w:hAnsi="Times New Roman" w:cs="Times New Roman"/>
          <w:sz w:val="24"/>
          <w:szCs w:val="24"/>
        </w:rPr>
        <w:t xml:space="preserve"> </w:t>
      </w:r>
      <w:r w:rsidR="00C46127" w:rsidRPr="00447D2D">
        <w:rPr>
          <w:rFonts w:ascii="Times New Roman" w:hAnsi="Times New Roman" w:cs="Times New Roman"/>
          <w:sz w:val="24"/>
          <w:szCs w:val="24"/>
        </w:rPr>
        <w:t>j</w:t>
      </w:r>
      <w:r w:rsidR="00C766A5" w:rsidRPr="00447D2D">
        <w:rPr>
          <w:rFonts w:ascii="Times New Roman" w:hAnsi="Times New Roman" w:cs="Times New Roman"/>
          <w:sz w:val="24"/>
          <w:szCs w:val="24"/>
        </w:rPr>
        <w:t>eśli konieczne jest odstąpienie od zasady poufności, aby chronić</w:t>
      </w:r>
      <w:r w:rsidR="00C46127"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wyjaśnij mu to najszybciej, jak to możliwe</w:t>
      </w:r>
      <w:r w:rsidR="00E27717" w:rsidRPr="00447D2D">
        <w:rPr>
          <w:rFonts w:ascii="Times New Roman" w:hAnsi="Times New Roman" w:cs="Times New Roman"/>
          <w:sz w:val="24"/>
          <w:szCs w:val="24"/>
        </w:rPr>
        <w:t>.</w:t>
      </w:r>
    </w:p>
    <w:p w14:paraId="244B21FA" w14:textId="1B6840DD"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J</w:t>
      </w:r>
      <w:r w:rsidR="00C766A5" w:rsidRPr="00447D2D">
        <w:rPr>
          <w:rFonts w:ascii="Times New Roman" w:hAnsi="Times New Roman" w:cs="Times New Roman"/>
          <w:sz w:val="24"/>
          <w:szCs w:val="24"/>
        </w:rPr>
        <w:t>eśli pojawi się konieczność, porozmawiania z</w:t>
      </w:r>
      <w:r w:rsidR="00C46127" w:rsidRPr="00447D2D">
        <w:rPr>
          <w:rFonts w:ascii="Times New Roman" w:hAnsi="Times New Roman" w:cs="Times New Roman"/>
          <w:sz w:val="24"/>
          <w:szCs w:val="24"/>
        </w:rPr>
        <w:t xml:space="preserve"> małoletnim</w:t>
      </w:r>
      <w:r w:rsidR="00C766A5" w:rsidRPr="00447D2D">
        <w:rPr>
          <w:rFonts w:ascii="Times New Roman" w:hAnsi="Times New Roman" w:cs="Times New Roman"/>
          <w:sz w:val="24"/>
          <w:szCs w:val="24"/>
        </w:rPr>
        <w:t xml:space="preserve"> na osobności, zostaw uchylone drzwi do pomieszczenia i zadbaj, aby być w zasięgu wzroku innych</w:t>
      </w:r>
      <w:r w:rsidR="00C46127" w:rsidRPr="00447D2D">
        <w:rPr>
          <w:rFonts w:ascii="Times New Roman" w:hAnsi="Times New Roman" w:cs="Times New Roman"/>
          <w:sz w:val="24"/>
          <w:szCs w:val="24"/>
        </w:rPr>
        <w:t>;</w:t>
      </w:r>
      <w:r w:rsidR="00C766A5" w:rsidRPr="00447D2D">
        <w:rPr>
          <w:rFonts w:ascii="Times New Roman" w:hAnsi="Times New Roman" w:cs="Times New Roman"/>
          <w:sz w:val="24"/>
          <w:szCs w:val="24"/>
        </w:rPr>
        <w:t xml:space="preserve"> </w:t>
      </w:r>
      <w:r w:rsidR="00C46127" w:rsidRPr="00447D2D">
        <w:rPr>
          <w:rFonts w:ascii="Times New Roman" w:hAnsi="Times New Roman" w:cs="Times New Roman"/>
          <w:sz w:val="24"/>
          <w:szCs w:val="24"/>
        </w:rPr>
        <w:t>m</w:t>
      </w:r>
      <w:r w:rsidR="00C766A5" w:rsidRPr="00447D2D">
        <w:rPr>
          <w:rFonts w:ascii="Times New Roman" w:hAnsi="Times New Roman" w:cs="Times New Roman"/>
          <w:sz w:val="24"/>
          <w:szCs w:val="24"/>
        </w:rPr>
        <w:t>ożesz też poprosić drugiego pracownika o obecność podczas takiej rozmowy</w:t>
      </w:r>
      <w:r w:rsidRPr="00447D2D">
        <w:rPr>
          <w:rFonts w:ascii="Times New Roman" w:hAnsi="Times New Roman" w:cs="Times New Roman"/>
          <w:sz w:val="24"/>
          <w:szCs w:val="24"/>
        </w:rPr>
        <w:t>.</w:t>
      </w:r>
    </w:p>
    <w:p w14:paraId="74B871A2" w14:textId="489D19AA" w:rsidR="003037C4" w:rsidRPr="00447D2D" w:rsidRDefault="005E2BE2">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jest dozwolone utrzymywanie kontaktów towarzyskich z małoletnimi uczęszczającymi do</w:t>
      </w:r>
      <w:r w:rsidR="007738E8" w:rsidRPr="00447D2D">
        <w:rPr>
          <w:rFonts w:ascii="Times New Roman" w:hAnsi="Times New Roman" w:cs="Times New Roman"/>
          <w:sz w:val="24"/>
          <w:szCs w:val="24"/>
        </w:rPr>
        <w:t xml:space="preserve"> szkoły</w:t>
      </w:r>
      <w:r w:rsidRPr="00447D2D">
        <w:rPr>
          <w:rFonts w:ascii="Times New Roman" w:hAnsi="Times New Roman" w:cs="Times New Roman"/>
          <w:sz w:val="24"/>
          <w:szCs w:val="24"/>
        </w:rPr>
        <w:t xml:space="preserve"> za pośrednictwem szeroko rozumianych sieci komputerowych i zewnętrznych aplikacji. Dopuszczalną formą komunikacji </w:t>
      </w:r>
      <w:r w:rsidR="007738E8" w:rsidRPr="00447D2D">
        <w:rPr>
          <w:rFonts w:ascii="Times New Roman" w:hAnsi="Times New Roman" w:cs="Times New Roman"/>
          <w:sz w:val="24"/>
          <w:szCs w:val="24"/>
        </w:rPr>
        <w:br/>
      </w:r>
      <w:r w:rsidRPr="00447D2D">
        <w:rPr>
          <w:rFonts w:ascii="Times New Roman" w:hAnsi="Times New Roman" w:cs="Times New Roman"/>
          <w:sz w:val="24"/>
          <w:szCs w:val="24"/>
        </w:rPr>
        <w:t>z małoletnimi i ich rodzicami lub opiekunami</w:t>
      </w:r>
      <w:r w:rsidR="00BC758E" w:rsidRPr="00447D2D">
        <w:rPr>
          <w:rFonts w:ascii="Times New Roman" w:hAnsi="Times New Roman" w:cs="Times New Roman"/>
          <w:sz w:val="24"/>
          <w:szCs w:val="24"/>
        </w:rPr>
        <w:t xml:space="preserve"> prawnymi</w:t>
      </w:r>
      <w:r w:rsidRPr="00447D2D">
        <w:rPr>
          <w:rFonts w:ascii="Times New Roman" w:hAnsi="Times New Roman" w:cs="Times New Roman"/>
          <w:sz w:val="24"/>
          <w:szCs w:val="24"/>
        </w:rPr>
        <w:t xml:space="preserve"> są kanały służbowe</w:t>
      </w:r>
      <w:r w:rsidR="00E27717" w:rsidRPr="00447D2D">
        <w:rPr>
          <w:rFonts w:ascii="Times New Roman" w:hAnsi="Times New Roman" w:cs="Times New Roman"/>
          <w:sz w:val="24"/>
          <w:szCs w:val="24"/>
        </w:rPr>
        <w:t>.</w:t>
      </w:r>
    </w:p>
    <w:p w14:paraId="4C245ECA" w14:textId="77777777" w:rsidR="007738E8" w:rsidRDefault="007738E8" w:rsidP="00447D2D">
      <w:pPr>
        <w:pStyle w:val="Akapitzlist"/>
        <w:spacing w:line="276" w:lineRule="auto"/>
        <w:ind w:left="644"/>
        <w:jc w:val="both"/>
        <w:rPr>
          <w:rFonts w:ascii="Times New Roman" w:hAnsi="Times New Roman" w:cs="Times New Roman"/>
          <w:b/>
          <w:bCs/>
          <w:sz w:val="24"/>
          <w:szCs w:val="24"/>
        </w:rPr>
      </w:pPr>
    </w:p>
    <w:p w14:paraId="5029157E" w14:textId="77777777" w:rsidR="00336B51" w:rsidRPr="00447D2D" w:rsidRDefault="00336B51" w:rsidP="00447D2D">
      <w:pPr>
        <w:pStyle w:val="Akapitzlist"/>
        <w:spacing w:line="276" w:lineRule="auto"/>
        <w:ind w:left="644"/>
        <w:jc w:val="both"/>
        <w:rPr>
          <w:rFonts w:ascii="Times New Roman" w:hAnsi="Times New Roman" w:cs="Times New Roman"/>
          <w:b/>
          <w:bCs/>
          <w:sz w:val="24"/>
          <w:szCs w:val="24"/>
        </w:rPr>
      </w:pPr>
    </w:p>
    <w:p w14:paraId="6C054FE7" w14:textId="6FFE9D9A" w:rsidR="00E27717" w:rsidRPr="00447D2D" w:rsidRDefault="00E27717">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Każde przemocowe działanie wobec małoletniego jest niedopuszczalne. Istnieją jednak sytuacje, w których fizyczny kontakt z małoletnim może być stosowny i spełnia zasady bezpiecznego kontaktu – jest odpowiedzią na potrzeby małoletniego w danym momencie, uwzględnia wiek dziecka, etap rozwojowy, płeć, kontekst kulturowy </w:t>
      </w:r>
      <w:r w:rsidRPr="00447D2D">
        <w:rPr>
          <w:rFonts w:ascii="Times New Roman" w:hAnsi="Times New Roman" w:cs="Times New Roman"/>
          <w:sz w:val="24"/>
          <w:szCs w:val="24"/>
        </w:rPr>
        <w:br/>
        <w:t>i sytuacyjny. Nie można jednak wyznaczyć uniwersalnej stosowności każdego takiego kontaktu fizycznego, ponieważ zachowanie odpowiednie wobec jednego</w:t>
      </w:r>
      <w:r w:rsidR="00BC758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może być nieodpowiednie wobec innego. Kieruj się zawsze swoim profesjonalnym osądem, słuchając, obserwując i odnotowując reakcję</w:t>
      </w:r>
      <w:r w:rsidR="00BC758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pytając </w:t>
      </w:r>
      <w:r w:rsidR="00BC758E" w:rsidRPr="00447D2D">
        <w:rPr>
          <w:rFonts w:ascii="Times New Roman" w:hAnsi="Times New Roman" w:cs="Times New Roman"/>
          <w:sz w:val="24"/>
          <w:szCs w:val="24"/>
        </w:rPr>
        <w:t>jego</w:t>
      </w:r>
      <w:r w:rsidRPr="00447D2D">
        <w:rPr>
          <w:rFonts w:ascii="Times New Roman" w:hAnsi="Times New Roman" w:cs="Times New Roman"/>
          <w:sz w:val="24"/>
          <w:szCs w:val="24"/>
        </w:rPr>
        <w:t xml:space="preserve"> o zgodę na kontakt fizyczny (np. przytulenie).</w:t>
      </w:r>
    </w:p>
    <w:p w14:paraId="3066B9B2" w14:textId="77777777" w:rsidR="00BC758E" w:rsidRPr="00447D2D"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Nie wolno bić, szturchać, popychać ani w jakikolwiek sposób naruszać integralności fizycznej małoletniego. </w:t>
      </w:r>
    </w:p>
    <w:p w14:paraId="0E6AE6B2" w14:textId="7EE06218" w:rsidR="00BC758E" w:rsidRPr="00447D2D"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wolno dotykać małoletniego w sposób, który może być uznany za nieprzyzwoity lub niestosowny.</w:t>
      </w:r>
    </w:p>
    <w:p w14:paraId="02B90564" w14:textId="73CD3F21" w:rsidR="00DD08A8" w:rsidRPr="00447D2D"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Szczególną ostrożność należy zachować wobec małoletni</w:t>
      </w:r>
      <w:r w:rsidR="00DD08A8" w:rsidRPr="00447D2D">
        <w:rPr>
          <w:rFonts w:ascii="Times New Roman" w:hAnsi="Times New Roman" w:cs="Times New Roman"/>
          <w:sz w:val="24"/>
          <w:szCs w:val="24"/>
        </w:rPr>
        <w:t>ego</w:t>
      </w:r>
      <w:r w:rsidRPr="00447D2D">
        <w:rPr>
          <w:rFonts w:ascii="Times New Roman" w:hAnsi="Times New Roman" w:cs="Times New Roman"/>
          <w:sz w:val="24"/>
          <w:szCs w:val="24"/>
        </w:rPr>
        <w:t>, któr</w:t>
      </w:r>
      <w:r w:rsidR="00DD08A8" w:rsidRPr="00447D2D">
        <w:rPr>
          <w:rFonts w:ascii="Times New Roman" w:hAnsi="Times New Roman" w:cs="Times New Roman"/>
          <w:sz w:val="24"/>
          <w:szCs w:val="24"/>
        </w:rPr>
        <w:t>y</w:t>
      </w:r>
      <w:r w:rsidRPr="00447D2D">
        <w:rPr>
          <w:rFonts w:ascii="Times New Roman" w:hAnsi="Times New Roman" w:cs="Times New Roman"/>
          <w:sz w:val="24"/>
          <w:szCs w:val="24"/>
        </w:rPr>
        <w:t xml:space="preserve"> doświadczył nadużycia i krzywdzenia, w tym seksualnego, fizycznego bądź zaniedbania. Takie doświadczenia mogą czasem sprawić, ż</w:t>
      </w:r>
      <w:r w:rsidR="00DD08A8" w:rsidRPr="00447D2D">
        <w:rPr>
          <w:rFonts w:ascii="Times New Roman" w:hAnsi="Times New Roman" w:cs="Times New Roman"/>
          <w:sz w:val="24"/>
          <w:szCs w:val="24"/>
        </w:rPr>
        <w:t>e małoletni</w:t>
      </w:r>
      <w:r w:rsidRPr="00447D2D">
        <w:rPr>
          <w:rFonts w:ascii="Times New Roman" w:hAnsi="Times New Roman" w:cs="Times New Roman"/>
          <w:sz w:val="24"/>
          <w:szCs w:val="24"/>
        </w:rPr>
        <w:t xml:space="preserve"> będzie dąży</w:t>
      </w:r>
      <w:r w:rsidR="00DD08A8" w:rsidRPr="00447D2D">
        <w:rPr>
          <w:rFonts w:ascii="Times New Roman" w:hAnsi="Times New Roman" w:cs="Times New Roman"/>
          <w:sz w:val="24"/>
          <w:szCs w:val="24"/>
        </w:rPr>
        <w:t>ć</w:t>
      </w:r>
      <w:r w:rsidRPr="00447D2D">
        <w:rPr>
          <w:rFonts w:ascii="Times New Roman" w:hAnsi="Times New Roman" w:cs="Times New Roman"/>
          <w:sz w:val="24"/>
          <w:szCs w:val="24"/>
        </w:rPr>
        <w:t xml:space="preserve"> do nawiązania niestosownych bądź nieadekwatnych fizycznych kontaktów z dorosłymi. </w:t>
      </w:r>
    </w:p>
    <w:p w14:paraId="1ABC4992" w14:textId="598B3DCC" w:rsidR="00CC45D5" w:rsidRPr="00447D2D" w:rsidRDefault="00DD08A8">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 </w:t>
      </w:r>
      <w:r w:rsidR="00BC758E" w:rsidRPr="00447D2D">
        <w:rPr>
          <w:rFonts w:ascii="Times New Roman" w:hAnsi="Times New Roman" w:cs="Times New Roman"/>
          <w:sz w:val="24"/>
          <w:szCs w:val="24"/>
        </w:rPr>
        <w:t>Kontakt fizyczny z</w:t>
      </w:r>
      <w:r w:rsidR="00CC45D5" w:rsidRPr="00447D2D">
        <w:rPr>
          <w:rFonts w:ascii="Times New Roman" w:hAnsi="Times New Roman" w:cs="Times New Roman"/>
          <w:sz w:val="24"/>
          <w:szCs w:val="24"/>
        </w:rPr>
        <w:t xml:space="preserve"> małoletnim</w:t>
      </w:r>
      <w:r w:rsidR="00BC758E" w:rsidRPr="00447D2D">
        <w:rPr>
          <w:rFonts w:ascii="Times New Roman" w:hAnsi="Times New Roman" w:cs="Times New Roman"/>
          <w:sz w:val="24"/>
          <w:szCs w:val="24"/>
        </w:rPr>
        <w:t xml:space="preserve"> nigdy nie może być niejawny bądź ukrywany, wiązać się z jakąkolwiek gratyfikacją ani wynikać z relacji władzy. </w:t>
      </w:r>
    </w:p>
    <w:p w14:paraId="593B0320" w14:textId="3B864E37" w:rsidR="00BC758E" w:rsidRPr="00BE0182"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lastRenderedPageBreak/>
        <w:t>W sytuacjach wymagających</w:t>
      </w:r>
      <w:r w:rsidR="00CC45D5" w:rsidRPr="00447D2D">
        <w:rPr>
          <w:rFonts w:ascii="Times New Roman" w:hAnsi="Times New Roman" w:cs="Times New Roman"/>
          <w:sz w:val="24"/>
          <w:szCs w:val="24"/>
        </w:rPr>
        <w:t xml:space="preserve"> ewentualnych</w:t>
      </w:r>
      <w:r w:rsidRPr="00447D2D">
        <w:rPr>
          <w:rFonts w:ascii="Times New Roman" w:hAnsi="Times New Roman" w:cs="Times New Roman"/>
          <w:sz w:val="24"/>
          <w:szCs w:val="24"/>
        </w:rPr>
        <w:t xml:space="preserve"> czynności pielęgnacyjnych i higienicznych wobec</w:t>
      </w:r>
      <w:r w:rsidR="00CC45D5" w:rsidRPr="00447D2D">
        <w:rPr>
          <w:rFonts w:ascii="Times New Roman" w:hAnsi="Times New Roman" w:cs="Times New Roman"/>
          <w:sz w:val="24"/>
          <w:szCs w:val="24"/>
        </w:rPr>
        <w:t xml:space="preserve"> małoletniego, należy </w:t>
      </w:r>
      <w:r w:rsidRPr="00447D2D">
        <w:rPr>
          <w:rFonts w:ascii="Times New Roman" w:hAnsi="Times New Roman" w:cs="Times New Roman"/>
          <w:sz w:val="24"/>
          <w:szCs w:val="24"/>
        </w:rPr>
        <w:t xml:space="preserve"> unika</w:t>
      </w:r>
      <w:r w:rsidR="00CC45D5" w:rsidRPr="00447D2D">
        <w:rPr>
          <w:rFonts w:ascii="Times New Roman" w:hAnsi="Times New Roman" w:cs="Times New Roman"/>
          <w:sz w:val="24"/>
          <w:szCs w:val="24"/>
        </w:rPr>
        <w:t>ć</w:t>
      </w:r>
      <w:r w:rsidRPr="00447D2D">
        <w:rPr>
          <w:rFonts w:ascii="Times New Roman" w:hAnsi="Times New Roman" w:cs="Times New Roman"/>
          <w:sz w:val="24"/>
          <w:szCs w:val="24"/>
        </w:rPr>
        <w:t xml:space="preserve"> innego niż niezbędn</w:t>
      </w:r>
      <w:r w:rsidR="00CC45D5" w:rsidRPr="00447D2D">
        <w:rPr>
          <w:rFonts w:ascii="Times New Roman" w:hAnsi="Times New Roman" w:cs="Times New Roman"/>
          <w:sz w:val="24"/>
          <w:szCs w:val="24"/>
        </w:rPr>
        <w:t>ego kontaktu</w:t>
      </w:r>
      <w:r w:rsidRPr="00447D2D">
        <w:rPr>
          <w:rFonts w:ascii="Times New Roman" w:hAnsi="Times New Roman" w:cs="Times New Roman"/>
          <w:sz w:val="24"/>
          <w:szCs w:val="24"/>
        </w:rPr>
        <w:t xml:space="preserve"> fizycznego </w:t>
      </w:r>
      <w:r w:rsidR="00CC45D5" w:rsidRPr="00447D2D">
        <w:rPr>
          <w:rFonts w:ascii="Times New Roman" w:hAnsi="Times New Roman" w:cs="Times New Roman"/>
          <w:sz w:val="24"/>
          <w:szCs w:val="24"/>
        </w:rPr>
        <w:br/>
      </w:r>
      <w:r w:rsidRPr="00447D2D">
        <w:rPr>
          <w:rFonts w:ascii="Times New Roman" w:hAnsi="Times New Roman" w:cs="Times New Roman"/>
          <w:sz w:val="24"/>
          <w:szCs w:val="24"/>
        </w:rPr>
        <w:t>z</w:t>
      </w:r>
      <w:r w:rsidR="00CC45D5" w:rsidRPr="00447D2D">
        <w:rPr>
          <w:rFonts w:ascii="Times New Roman" w:hAnsi="Times New Roman" w:cs="Times New Roman"/>
          <w:sz w:val="24"/>
          <w:szCs w:val="24"/>
        </w:rPr>
        <w:t xml:space="preserve"> małoletnim</w:t>
      </w:r>
      <w:r w:rsidRPr="00447D2D">
        <w:rPr>
          <w:rFonts w:ascii="Times New Roman" w:hAnsi="Times New Roman" w:cs="Times New Roman"/>
          <w:sz w:val="24"/>
          <w:szCs w:val="24"/>
        </w:rPr>
        <w:t>.</w:t>
      </w:r>
      <w:r w:rsidR="00CC45D5" w:rsidRPr="00447D2D">
        <w:rPr>
          <w:rFonts w:ascii="Times New Roman" w:hAnsi="Times New Roman" w:cs="Times New Roman"/>
          <w:sz w:val="24"/>
          <w:szCs w:val="24"/>
        </w:rPr>
        <w:t xml:space="preserve"> Należy zadbać </w:t>
      </w:r>
      <w:r w:rsidRPr="00447D2D">
        <w:rPr>
          <w:rFonts w:ascii="Times New Roman" w:hAnsi="Times New Roman" w:cs="Times New Roman"/>
          <w:sz w:val="24"/>
          <w:szCs w:val="24"/>
        </w:rPr>
        <w:t>o to, aby</w:t>
      </w:r>
      <w:r w:rsidR="00CC45D5" w:rsidRPr="00447D2D">
        <w:rPr>
          <w:rFonts w:ascii="Times New Roman" w:hAnsi="Times New Roman" w:cs="Times New Roman"/>
          <w:sz w:val="24"/>
          <w:szCs w:val="24"/>
        </w:rPr>
        <w:t xml:space="preserve"> w miarę możliwości</w:t>
      </w:r>
      <w:r w:rsidRPr="00447D2D">
        <w:rPr>
          <w:rFonts w:ascii="Times New Roman" w:hAnsi="Times New Roman" w:cs="Times New Roman"/>
          <w:sz w:val="24"/>
          <w:szCs w:val="24"/>
        </w:rPr>
        <w:t xml:space="preserve"> w każdej z czynności pielęgnacyjnych i higienicznych asystowała</w:t>
      </w:r>
      <w:r w:rsidR="00CC45D5" w:rsidRPr="00447D2D">
        <w:rPr>
          <w:rFonts w:ascii="Times New Roman" w:hAnsi="Times New Roman" w:cs="Times New Roman"/>
          <w:sz w:val="24"/>
          <w:szCs w:val="24"/>
        </w:rPr>
        <w:t xml:space="preserve"> i</w:t>
      </w:r>
      <w:r w:rsidRPr="00447D2D">
        <w:rPr>
          <w:rFonts w:ascii="Times New Roman" w:hAnsi="Times New Roman" w:cs="Times New Roman"/>
          <w:sz w:val="24"/>
          <w:szCs w:val="24"/>
        </w:rPr>
        <w:t>nna osoba z</w:t>
      </w:r>
      <w:r w:rsidR="00CC45D5" w:rsidRPr="00447D2D">
        <w:rPr>
          <w:rFonts w:ascii="Times New Roman" w:hAnsi="Times New Roman" w:cs="Times New Roman"/>
          <w:sz w:val="24"/>
          <w:szCs w:val="24"/>
        </w:rPr>
        <w:t xml:space="preserve"> instytucji</w:t>
      </w:r>
      <w:r w:rsidRPr="00447D2D">
        <w:rPr>
          <w:rFonts w:ascii="Times New Roman" w:hAnsi="Times New Roman" w:cs="Times New Roman"/>
          <w:sz w:val="24"/>
          <w:szCs w:val="24"/>
        </w:rPr>
        <w:t xml:space="preserve">. </w:t>
      </w:r>
    </w:p>
    <w:p w14:paraId="28B3CDE6" w14:textId="4A73B0FE" w:rsidR="00BE0182" w:rsidRPr="00447D2D" w:rsidRDefault="00BE0182">
      <w:pPr>
        <w:pStyle w:val="Akapitzlist"/>
        <w:numPr>
          <w:ilvl w:val="0"/>
          <w:numId w:val="5"/>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Przy podejmowaniu kontaktu z małoletnim z niepełnosprawnością lub specjalnymi potrzebami edukacyjnymi, uwzględnia się w sposób szczególny tę kwestię.</w:t>
      </w:r>
    </w:p>
    <w:p w14:paraId="09DE9853" w14:textId="77777777" w:rsidR="00CC45D5" w:rsidRPr="00447D2D" w:rsidRDefault="00CC45D5" w:rsidP="00447D2D">
      <w:pPr>
        <w:pStyle w:val="Akapitzlist"/>
        <w:spacing w:line="276" w:lineRule="auto"/>
        <w:ind w:left="644"/>
        <w:jc w:val="both"/>
        <w:rPr>
          <w:rFonts w:ascii="Times New Roman" w:hAnsi="Times New Roman" w:cs="Times New Roman"/>
          <w:b/>
          <w:bCs/>
          <w:sz w:val="24"/>
          <w:szCs w:val="24"/>
        </w:rPr>
      </w:pPr>
    </w:p>
    <w:p w14:paraId="5EF139F7" w14:textId="79DD075C" w:rsidR="00E27717" w:rsidRPr="00447D2D" w:rsidRDefault="00CC45D5" w:rsidP="00447D2D">
      <w:pPr>
        <w:pStyle w:val="Akapitzlist"/>
        <w:spacing w:line="276" w:lineRule="auto"/>
        <w:ind w:left="644"/>
        <w:rPr>
          <w:rFonts w:ascii="Times New Roman" w:hAnsi="Times New Roman" w:cs="Times New Roman"/>
          <w:b/>
          <w:bCs/>
          <w:sz w:val="28"/>
          <w:szCs w:val="28"/>
        </w:rPr>
      </w:pPr>
      <w:r w:rsidRPr="00447D2D">
        <w:rPr>
          <w:rFonts w:ascii="Times New Roman" w:hAnsi="Times New Roman" w:cs="Times New Roman"/>
          <w:b/>
          <w:bCs/>
          <w:sz w:val="28"/>
          <w:szCs w:val="28"/>
        </w:rPr>
        <w:t xml:space="preserve">                                             </w:t>
      </w:r>
      <w:r w:rsidR="00E27717" w:rsidRPr="00447D2D">
        <w:rPr>
          <w:rFonts w:ascii="Times New Roman" w:hAnsi="Times New Roman" w:cs="Times New Roman"/>
          <w:b/>
          <w:bCs/>
          <w:sz w:val="28"/>
          <w:szCs w:val="28"/>
        </w:rPr>
        <w:t>Rozdział II</w:t>
      </w:r>
    </w:p>
    <w:p w14:paraId="1BFEB068" w14:textId="7D04A5CC" w:rsidR="0007063E" w:rsidRPr="00447D2D" w:rsidRDefault="00E27717"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w:t>
      </w:r>
      <w:r w:rsidR="0007063E" w:rsidRPr="00447D2D">
        <w:rPr>
          <w:rFonts w:ascii="Times New Roman" w:hAnsi="Times New Roman" w:cs="Times New Roman"/>
          <w:b/>
          <w:bCs/>
          <w:sz w:val="24"/>
          <w:szCs w:val="24"/>
        </w:rPr>
        <w:t>asady i procedur</w:t>
      </w:r>
      <w:r w:rsidRPr="00447D2D">
        <w:rPr>
          <w:rFonts w:ascii="Times New Roman" w:hAnsi="Times New Roman" w:cs="Times New Roman"/>
          <w:b/>
          <w:bCs/>
          <w:sz w:val="24"/>
          <w:szCs w:val="24"/>
        </w:rPr>
        <w:t>y</w:t>
      </w:r>
      <w:r w:rsidR="0007063E" w:rsidRPr="00447D2D">
        <w:rPr>
          <w:rFonts w:ascii="Times New Roman" w:hAnsi="Times New Roman" w:cs="Times New Roman"/>
          <w:b/>
          <w:bCs/>
          <w:sz w:val="24"/>
          <w:szCs w:val="24"/>
        </w:rPr>
        <w:t xml:space="preserve"> podejmowani</w:t>
      </w:r>
      <w:r w:rsidRPr="00447D2D">
        <w:rPr>
          <w:rFonts w:ascii="Times New Roman" w:hAnsi="Times New Roman" w:cs="Times New Roman"/>
          <w:b/>
          <w:bCs/>
          <w:sz w:val="24"/>
          <w:szCs w:val="24"/>
        </w:rPr>
        <w:t>e</w:t>
      </w:r>
      <w:r w:rsidR="0007063E" w:rsidRPr="00447D2D">
        <w:rPr>
          <w:rFonts w:ascii="Times New Roman" w:hAnsi="Times New Roman" w:cs="Times New Roman"/>
          <w:b/>
          <w:bCs/>
          <w:sz w:val="24"/>
          <w:szCs w:val="24"/>
        </w:rPr>
        <w:t xml:space="preserve"> interwencji w sytuacji podejrzenia krzywdzenia lub</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posiadania informacji o krzywdzeniu małoletnieg</w:t>
      </w:r>
      <w:r w:rsidRPr="00447D2D">
        <w:rPr>
          <w:rFonts w:ascii="Times New Roman" w:hAnsi="Times New Roman" w:cs="Times New Roman"/>
          <w:b/>
          <w:bCs/>
          <w:sz w:val="24"/>
          <w:szCs w:val="24"/>
        </w:rPr>
        <w:t>o.</w:t>
      </w:r>
    </w:p>
    <w:p w14:paraId="13A7EC91" w14:textId="1255854E" w:rsidR="00CC45D5" w:rsidRPr="00447D2D" w:rsidRDefault="00CC45D5"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5</w:t>
      </w:r>
    </w:p>
    <w:p w14:paraId="0201202C" w14:textId="5546B2EE" w:rsidR="00CC45D5" w:rsidRPr="00447D2D" w:rsidRDefault="00F14C54"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Rozpoznawanie i reagowanie na czynniki ryzyka krzywdzenia małoletniego</w:t>
      </w:r>
    </w:p>
    <w:p w14:paraId="3D2C0357" w14:textId="4B0DBEAD" w:rsidR="00666D84" w:rsidRPr="00447D2D" w:rsidRDefault="00F14C54">
      <w:pPr>
        <w:pStyle w:val="Akapitzlist"/>
        <w:numPr>
          <w:ilvl w:val="0"/>
          <w:numId w:val="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Pracownicy</w:t>
      </w:r>
      <w:r w:rsidR="007738E8" w:rsidRPr="00447D2D">
        <w:rPr>
          <w:rFonts w:ascii="Times New Roman" w:hAnsi="Times New Roman" w:cs="Times New Roman"/>
          <w:sz w:val="24"/>
          <w:szCs w:val="24"/>
        </w:rPr>
        <w:t xml:space="preserve"> szkoły lub pozostały personel</w:t>
      </w:r>
      <w:r w:rsidRPr="00447D2D">
        <w:rPr>
          <w:rFonts w:ascii="Times New Roman" w:hAnsi="Times New Roman" w:cs="Times New Roman"/>
          <w:sz w:val="24"/>
          <w:szCs w:val="24"/>
        </w:rPr>
        <w:t xml:space="preserve"> zwracają szczególną uwagę na występowanie w zachowaniu małoletniego sygnałów świadczących o krzywdzeniu, w szczególności </w:t>
      </w:r>
      <w:r w:rsidR="007738E8" w:rsidRPr="00447D2D">
        <w:rPr>
          <w:rFonts w:ascii="Times New Roman" w:hAnsi="Times New Roman" w:cs="Times New Roman"/>
          <w:sz w:val="24"/>
          <w:szCs w:val="24"/>
        </w:rPr>
        <w:br/>
      </w:r>
      <w:r w:rsidRPr="00447D2D">
        <w:rPr>
          <w:rFonts w:ascii="Times New Roman" w:hAnsi="Times New Roman" w:cs="Times New Roman"/>
          <w:sz w:val="24"/>
          <w:szCs w:val="24"/>
        </w:rPr>
        <w:t>o możliwości popełnienia przestępstwa przeciwko wolności seksualnej i obyczajności na szkodę małoletniego</w:t>
      </w:r>
      <w:r w:rsidR="00666D84" w:rsidRPr="00447D2D">
        <w:rPr>
          <w:rFonts w:ascii="Times New Roman" w:hAnsi="Times New Roman" w:cs="Times New Roman"/>
          <w:sz w:val="24"/>
          <w:szCs w:val="24"/>
        </w:rPr>
        <w:t xml:space="preserve">, wskazane w ustawie z dnia 6 czerwca 1997 r. Kodeks karny (t. j. Dz. U. z 2022 r., poz. 1138 ze zm.) w następujących regulacjach: </w:t>
      </w:r>
    </w:p>
    <w:p w14:paraId="0C51AE53" w14:textId="77777777"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Art. 197. [Zgwałcenie i wymuszenie czynności seksualnej]; </w:t>
      </w:r>
    </w:p>
    <w:p w14:paraId="7CF5E5CA" w14:textId="5EEA0E45"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198. [Seksualne wykorzystanie niepoczytalności lub bezradności];</w:t>
      </w:r>
    </w:p>
    <w:p w14:paraId="5CB6C472" w14:textId="6F58BE42"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199.[Seksualne wykorzystanie stosunku zależności lub krytycznego położenia]; Art. 200. [Seksualne wykorzystanie małoletniego];</w:t>
      </w:r>
    </w:p>
    <w:p w14:paraId="4230E186" w14:textId="77777777"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200a. [Elektroniczna korupcja seksualna małoletniego] ;</w:t>
      </w:r>
    </w:p>
    <w:p w14:paraId="321633D3" w14:textId="77777777"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200b. [Propagowanie pedofilii];</w:t>
      </w:r>
    </w:p>
    <w:p w14:paraId="5DB49468" w14:textId="73AE386A"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202. [Publiczne prezentowanie treści pornograficznych];</w:t>
      </w:r>
    </w:p>
    <w:p w14:paraId="040F4281" w14:textId="2E0756F3"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203. [Zmuszenie do uprawiania prostytucji];</w:t>
      </w:r>
    </w:p>
    <w:p w14:paraId="16A447D8" w14:textId="6A9F6830"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204. § 3. [Stręczycielstwo, sutenerstwo i kuplerstwo].</w:t>
      </w:r>
    </w:p>
    <w:p w14:paraId="2827E33A" w14:textId="77777777" w:rsidR="00666D84" w:rsidRPr="00447D2D" w:rsidRDefault="00666D84">
      <w:pPr>
        <w:pStyle w:val="Akapitzlist"/>
        <w:numPr>
          <w:ilvl w:val="0"/>
          <w:numId w:val="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Zgodnie z art. 304 § 2 ustawy z dnia 6 czerwca 1997 r. Kodeks postępowania karnego (t. j. Dz. U. z 2022 r., poz. 1375 ze zm.) instytucje państwowe i samorządowe, które </w:t>
      </w:r>
      <w:r w:rsidRPr="00447D2D">
        <w:rPr>
          <w:rFonts w:ascii="Times New Roman" w:hAnsi="Times New Roman" w:cs="Times New Roman"/>
          <w:sz w:val="24"/>
          <w:szCs w:val="24"/>
        </w:rPr>
        <w:br/>
        <w:t>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3B61B420" w14:textId="02003A33" w:rsidR="00666D84" w:rsidRPr="00447D2D" w:rsidRDefault="00F14C54">
      <w:pPr>
        <w:pStyle w:val="Akapitzlist"/>
        <w:numPr>
          <w:ilvl w:val="0"/>
          <w:numId w:val="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Uwagę pracownika</w:t>
      </w:r>
      <w:r w:rsidR="007738E8" w:rsidRPr="00447D2D">
        <w:rPr>
          <w:rFonts w:ascii="Times New Roman" w:hAnsi="Times New Roman" w:cs="Times New Roman"/>
          <w:sz w:val="24"/>
          <w:szCs w:val="24"/>
        </w:rPr>
        <w:t xml:space="preserve"> szkoły lub pozostały personel</w:t>
      </w:r>
      <w:r w:rsidRPr="00447D2D">
        <w:rPr>
          <w:rFonts w:ascii="Times New Roman" w:hAnsi="Times New Roman" w:cs="Times New Roman"/>
          <w:sz w:val="24"/>
          <w:szCs w:val="24"/>
        </w:rPr>
        <w:t xml:space="preserve"> powinny zwrócić przykładowo następujące zachowania: </w:t>
      </w:r>
    </w:p>
    <w:p w14:paraId="1B6F399D" w14:textId="39140DCC"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 xml:space="preserve">małoletni </w:t>
      </w:r>
      <w:r w:rsidRPr="00447D2D">
        <w:rPr>
          <w:rFonts w:ascii="Times New Roman" w:hAnsi="Times New Roman" w:cs="Times New Roman"/>
          <w:sz w:val="24"/>
          <w:szCs w:val="24"/>
        </w:rPr>
        <w:t xml:space="preserve">ma widoczne obrażenia ciała (siniaki, poparzenia, ugryzienia, złamania kości itp.), których pochodzenie trudno jest wyjaśnić; </w:t>
      </w:r>
    </w:p>
    <w:p w14:paraId="08762D6F" w14:textId="3CDA811B"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00106AB3"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p</w:t>
      </w:r>
      <w:r w:rsidRPr="00447D2D">
        <w:rPr>
          <w:rFonts w:ascii="Times New Roman" w:hAnsi="Times New Roman" w:cs="Times New Roman"/>
          <w:sz w:val="24"/>
          <w:szCs w:val="24"/>
        </w:rPr>
        <w:t>odawane przez</w:t>
      </w:r>
      <w:r w:rsidR="00666D84"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wyjaśnienia dotyczące obrażeń wydają się niewiarygodne, niemożliwe, niespójne itp.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często je zmienia;</w:t>
      </w:r>
    </w:p>
    <w:p w14:paraId="00C81480" w14:textId="5BB6B538"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p</w:t>
      </w:r>
      <w:r w:rsidRPr="00447D2D">
        <w:rPr>
          <w:rFonts w:ascii="Times New Roman" w:hAnsi="Times New Roman" w:cs="Times New Roman"/>
          <w:sz w:val="24"/>
          <w:szCs w:val="24"/>
        </w:rPr>
        <w:t xml:space="preserve">ojawia się niechęć przed udziałem w lekcjach uwzględniających ćwiczenia fizyczne; </w:t>
      </w: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nadmiernie zakrywa ciało, niestosownie do sytuacji i pogody; </w:t>
      </w:r>
    </w:p>
    <w:p w14:paraId="6E3CF9B1" w14:textId="0D6199BA"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wzdryga się, kiedy podchodzi do niego osoba dorosła; </w:t>
      </w:r>
    </w:p>
    <w:p w14:paraId="2F49832E" w14:textId="378A0B22"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boi się rodzica lub opiekuna; </w:t>
      </w:r>
    </w:p>
    <w:p w14:paraId="0377EDD2" w14:textId="53014DC0"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boi się powrotu do domu; </w:t>
      </w:r>
    </w:p>
    <w:p w14:paraId="1E60C8E3" w14:textId="3D97D50F"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jest biern</w:t>
      </w:r>
      <w:r w:rsidR="00666D84" w:rsidRPr="00447D2D">
        <w:rPr>
          <w:rFonts w:ascii="Times New Roman" w:hAnsi="Times New Roman" w:cs="Times New Roman"/>
          <w:sz w:val="24"/>
          <w:szCs w:val="24"/>
        </w:rPr>
        <w:t>y</w:t>
      </w:r>
      <w:r w:rsidRPr="00447D2D">
        <w:rPr>
          <w:rFonts w:ascii="Times New Roman" w:hAnsi="Times New Roman" w:cs="Times New Roman"/>
          <w:sz w:val="24"/>
          <w:szCs w:val="24"/>
        </w:rPr>
        <w:t>, wycofa</w:t>
      </w:r>
      <w:r w:rsidR="00666D84" w:rsidRPr="00447D2D">
        <w:rPr>
          <w:rFonts w:ascii="Times New Roman" w:hAnsi="Times New Roman" w:cs="Times New Roman"/>
          <w:sz w:val="24"/>
          <w:szCs w:val="24"/>
        </w:rPr>
        <w:t>ny</w:t>
      </w:r>
      <w:r w:rsidRPr="00447D2D">
        <w:rPr>
          <w:rFonts w:ascii="Times New Roman" w:hAnsi="Times New Roman" w:cs="Times New Roman"/>
          <w:sz w:val="24"/>
          <w:szCs w:val="24"/>
        </w:rPr>
        <w:t>, uległ</w:t>
      </w:r>
      <w:r w:rsidR="00666D84" w:rsidRPr="00447D2D">
        <w:rPr>
          <w:rFonts w:ascii="Times New Roman" w:hAnsi="Times New Roman" w:cs="Times New Roman"/>
          <w:sz w:val="24"/>
          <w:szCs w:val="24"/>
        </w:rPr>
        <w:t>y</w:t>
      </w:r>
      <w:r w:rsidRPr="00447D2D">
        <w:rPr>
          <w:rFonts w:ascii="Times New Roman" w:hAnsi="Times New Roman" w:cs="Times New Roman"/>
          <w:sz w:val="24"/>
          <w:szCs w:val="24"/>
        </w:rPr>
        <w:t>, przestraszon</w:t>
      </w:r>
      <w:r w:rsidR="00666D84" w:rsidRPr="00447D2D">
        <w:rPr>
          <w:rFonts w:ascii="Times New Roman" w:hAnsi="Times New Roman" w:cs="Times New Roman"/>
          <w:sz w:val="24"/>
          <w:szCs w:val="24"/>
        </w:rPr>
        <w:t>y</w:t>
      </w:r>
      <w:r w:rsidRPr="00447D2D">
        <w:rPr>
          <w:rFonts w:ascii="Times New Roman" w:hAnsi="Times New Roman" w:cs="Times New Roman"/>
          <w:sz w:val="24"/>
          <w:szCs w:val="24"/>
        </w:rPr>
        <w:t xml:space="preserve">; </w:t>
      </w:r>
    </w:p>
    <w:p w14:paraId="71CCFD24" w14:textId="3FDD224B"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cierpi na powtarzające się dolegliwości somatyczne: bóle brzucha, głowy, mdłości itp.; </w:t>
      </w:r>
    </w:p>
    <w:p w14:paraId="1C808B70" w14:textId="2D354499"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moczy się bez powodu lub w konkretnych sytuacjach czy też na widok określonych osób; </w:t>
      </w:r>
    </w:p>
    <w:p w14:paraId="21A2D259" w14:textId="5F1A2957" w:rsidR="00F14C5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D07641" w:rsidRPr="00447D2D">
        <w:rPr>
          <w:rFonts w:ascii="Times New Roman" w:hAnsi="Times New Roman" w:cs="Times New Roman"/>
          <w:sz w:val="24"/>
          <w:szCs w:val="24"/>
        </w:rPr>
        <w:t>n</w:t>
      </w:r>
      <w:r w:rsidRPr="00447D2D">
        <w:rPr>
          <w:rFonts w:ascii="Times New Roman" w:hAnsi="Times New Roman" w:cs="Times New Roman"/>
          <w:sz w:val="24"/>
          <w:szCs w:val="24"/>
        </w:rPr>
        <w:t>astąpiła nagła i wyraźna zmiana zachowania</w:t>
      </w:r>
      <w:r w:rsidR="00D07641"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w:t>
      </w:r>
    </w:p>
    <w:p w14:paraId="2E9CDEBF" w14:textId="2A60DA70" w:rsidR="002258A5" w:rsidRPr="00447D2D" w:rsidRDefault="002258A5" w:rsidP="00447D2D">
      <w:pPr>
        <w:spacing w:line="276" w:lineRule="auto"/>
        <w:jc w:val="center"/>
        <w:rPr>
          <w:rFonts w:ascii="Times New Roman" w:hAnsi="Times New Roman" w:cs="Times New Roman"/>
          <w:b/>
          <w:bCs/>
          <w:sz w:val="24"/>
          <w:szCs w:val="24"/>
        </w:rPr>
      </w:pPr>
      <w:bookmarkStart w:id="8" w:name="_Hlk155102182"/>
      <w:r w:rsidRPr="00447D2D">
        <w:rPr>
          <w:rFonts w:ascii="Times New Roman" w:hAnsi="Times New Roman" w:cs="Times New Roman"/>
          <w:b/>
          <w:bCs/>
          <w:sz w:val="24"/>
          <w:szCs w:val="24"/>
        </w:rPr>
        <w:t>§ 6</w:t>
      </w:r>
    </w:p>
    <w:p w14:paraId="1004FEE9" w14:textId="40B2F381" w:rsidR="002258A5" w:rsidRPr="00447D2D" w:rsidRDefault="002258A5"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Procedur</w:t>
      </w:r>
      <w:r w:rsidR="0012002B" w:rsidRPr="00447D2D">
        <w:rPr>
          <w:rFonts w:ascii="Times New Roman" w:hAnsi="Times New Roman" w:cs="Times New Roman"/>
          <w:b/>
          <w:bCs/>
          <w:sz w:val="24"/>
          <w:szCs w:val="24"/>
        </w:rPr>
        <w:t>a</w:t>
      </w:r>
      <w:r w:rsidRPr="00447D2D">
        <w:rPr>
          <w:rFonts w:ascii="Times New Roman" w:hAnsi="Times New Roman" w:cs="Times New Roman"/>
          <w:b/>
          <w:bCs/>
          <w:sz w:val="24"/>
          <w:szCs w:val="24"/>
        </w:rPr>
        <w:t xml:space="preserve"> postępowania</w:t>
      </w:r>
      <w:r w:rsidR="00CD2422" w:rsidRPr="00447D2D">
        <w:rPr>
          <w:rFonts w:ascii="Times New Roman" w:hAnsi="Times New Roman" w:cs="Times New Roman"/>
          <w:b/>
          <w:bCs/>
          <w:sz w:val="24"/>
          <w:szCs w:val="24"/>
        </w:rPr>
        <w:t xml:space="preserve"> w przypadku krzywdzenia małoletniego </w:t>
      </w:r>
      <w:r w:rsidR="00CD2422" w:rsidRPr="00447D2D">
        <w:rPr>
          <w:rFonts w:ascii="Times New Roman" w:hAnsi="Times New Roman" w:cs="Times New Roman"/>
          <w:b/>
          <w:bCs/>
          <w:sz w:val="24"/>
          <w:szCs w:val="24"/>
        </w:rPr>
        <w:br/>
      </w:r>
      <w:r w:rsidR="00EE7D08" w:rsidRPr="00447D2D">
        <w:rPr>
          <w:rFonts w:ascii="Times New Roman" w:hAnsi="Times New Roman" w:cs="Times New Roman"/>
          <w:b/>
          <w:bCs/>
          <w:sz w:val="24"/>
          <w:szCs w:val="24"/>
        </w:rPr>
        <w:t>w środowisku domowym</w:t>
      </w:r>
      <w:bookmarkEnd w:id="8"/>
      <w:r w:rsidR="00CD2422" w:rsidRPr="00447D2D">
        <w:rPr>
          <w:rFonts w:ascii="Times New Roman" w:hAnsi="Times New Roman" w:cs="Times New Roman"/>
          <w:b/>
          <w:bCs/>
          <w:sz w:val="24"/>
          <w:szCs w:val="24"/>
        </w:rPr>
        <w:br/>
      </w:r>
    </w:p>
    <w:p w14:paraId="31AE37CA" w14:textId="16C6700F" w:rsidR="00DF3DE9" w:rsidRPr="00DF3DE9" w:rsidRDefault="00CD2422">
      <w:pPr>
        <w:pStyle w:val="Akapitzlist"/>
        <w:numPr>
          <w:ilvl w:val="0"/>
          <w:numId w:val="7"/>
        </w:numPr>
        <w:spacing w:line="276" w:lineRule="auto"/>
        <w:jc w:val="both"/>
        <w:rPr>
          <w:rFonts w:ascii="Times New Roman" w:hAnsi="Times New Roman" w:cs="Times New Roman"/>
          <w:sz w:val="24"/>
          <w:szCs w:val="24"/>
        </w:rPr>
      </w:pPr>
      <w:bookmarkStart w:id="9" w:name="_Hlk155192995"/>
      <w:bookmarkStart w:id="10" w:name="_Hlk155173160"/>
      <w:r w:rsidRPr="00447D2D">
        <w:rPr>
          <w:rFonts w:ascii="Times New Roman" w:hAnsi="Times New Roman" w:cs="Times New Roman"/>
          <w:sz w:val="24"/>
          <w:szCs w:val="24"/>
        </w:rPr>
        <w:t>W</w:t>
      </w:r>
      <w:r w:rsidR="00EE7D08" w:rsidRPr="00447D2D">
        <w:rPr>
          <w:rFonts w:ascii="Times New Roman" w:hAnsi="Times New Roman" w:cs="Times New Roman"/>
          <w:sz w:val="24"/>
          <w:szCs w:val="24"/>
        </w:rPr>
        <w:t xml:space="preserve"> przypadku powzięcia przez pracownika szkoły lub pozostały personel podejrzenia, że małoletni jest krzywdzony</w:t>
      </w:r>
      <w:bookmarkEnd w:id="9"/>
      <w:r w:rsidR="00EE7D08" w:rsidRPr="00447D2D">
        <w:rPr>
          <w:rFonts w:ascii="Times New Roman" w:hAnsi="Times New Roman" w:cs="Times New Roman"/>
          <w:sz w:val="24"/>
          <w:szCs w:val="24"/>
        </w:rPr>
        <w:t>, pracownik lub pozostały personel ma obowiązek przekazania uzyskanej informacji dyrektorowi szkoły oraz sporządzić notatkę służbową</w:t>
      </w:r>
      <w:r w:rsidR="00DF3DE9">
        <w:rPr>
          <w:rFonts w:ascii="Times New Roman" w:hAnsi="Times New Roman" w:cs="Times New Roman"/>
          <w:sz w:val="24"/>
          <w:szCs w:val="24"/>
        </w:rPr>
        <w:t xml:space="preserve"> (załącznik nr 1).</w:t>
      </w:r>
    </w:p>
    <w:p w14:paraId="56DBA874" w14:textId="0F08A336" w:rsidR="00D37AF2" w:rsidRPr="00447D2D" w:rsidRDefault="00D37AF2">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Pracownik pedagogiczny szkoły, który powziął informację o krzywdzeniu małoletniego przeprowadza z nim rozmowę w obecności drugiego pracownika pedagogicznego </w:t>
      </w:r>
      <w:r w:rsidRPr="00447D2D">
        <w:rPr>
          <w:rFonts w:ascii="Times New Roman" w:hAnsi="Times New Roman" w:cs="Times New Roman"/>
          <w:sz w:val="24"/>
          <w:szCs w:val="24"/>
        </w:rPr>
        <w:br/>
        <w:t>(w miarę możliwości w obecności psychologa bądź pedagoga szkolnego).</w:t>
      </w:r>
    </w:p>
    <w:bookmarkEnd w:id="10"/>
    <w:p w14:paraId="65032BA3" w14:textId="77AC271C" w:rsidR="00D37AF2" w:rsidRPr="00447D2D" w:rsidRDefault="00D37AF2">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W przypadku uzyskania informacji o krzywdzeniu małoletniego lub podejrzenia krzywdzenia małoletniego, pracownik szkoły ma obowiązek wezwać pogotowie, jeżeli wystąpiło poważne uszkodzenie ciała lub rozważyć inną formę pomocy </w:t>
      </w:r>
      <w:r w:rsidR="00060542" w:rsidRPr="00447D2D">
        <w:rPr>
          <w:rFonts w:ascii="Times New Roman" w:hAnsi="Times New Roman" w:cs="Times New Roman"/>
          <w:sz w:val="24"/>
          <w:szCs w:val="24"/>
        </w:rPr>
        <w:t>przed</w:t>
      </w:r>
      <w:r w:rsidRPr="00447D2D">
        <w:rPr>
          <w:rFonts w:ascii="Times New Roman" w:hAnsi="Times New Roman" w:cs="Times New Roman"/>
          <w:sz w:val="24"/>
          <w:szCs w:val="24"/>
        </w:rPr>
        <w:t>medycznej.</w:t>
      </w:r>
    </w:p>
    <w:p w14:paraId="4E8EB333" w14:textId="4D808EB4" w:rsidR="00D37AF2" w:rsidRPr="00447D2D" w:rsidRDefault="00D37AF2">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Rozmowa o której mowa w</w:t>
      </w:r>
      <w:r w:rsidR="006E008C" w:rsidRPr="00447D2D">
        <w:rPr>
          <w:rFonts w:ascii="Times New Roman" w:hAnsi="Times New Roman" w:cs="Times New Roman"/>
          <w:sz w:val="24"/>
          <w:szCs w:val="24"/>
        </w:rPr>
        <w:t xml:space="preserve"> </w:t>
      </w:r>
      <w:r w:rsidRPr="00447D2D">
        <w:rPr>
          <w:rFonts w:ascii="Times New Roman" w:hAnsi="Times New Roman" w:cs="Times New Roman"/>
          <w:sz w:val="24"/>
          <w:szCs w:val="24"/>
        </w:rPr>
        <w:t xml:space="preserve">§ 6 </w:t>
      </w:r>
      <w:r w:rsidR="009046A6" w:rsidRPr="00447D2D">
        <w:rPr>
          <w:rFonts w:ascii="Times New Roman" w:hAnsi="Times New Roman" w:cs="Times New Roman"/>
          <w:sz w:val="24"/>
          <w:szCs w:val="24"/>
        </w:rPr>
        <w:t>ust.</w:t>
      </w:r>
      <w:r w:rsidRPr="00447D2D">
        <w:rPr>
          <w:rFonts w:ascii="Times New Roman" w:hAnsi="Times New Roman" w:cs="Times New Roman"/>
          <w:sz w:val="24"/>
          <w:szCs w:val="24"/>
        </w:rPr>
        <w:t xml:space="preserve"> 2 ma na celu ustalenie podstawowych faktów</w:t>
      </w:r>
      <w:r w:rsidR="009046A6" w:rsidRPr="00447D2D">
        <w:rPr>
          <w:rFonts w:ascii="Times New Roman" w:hAnsi="Times New Roman" w:cs="Times New Roman"/>
          <w:sz w:val="24"/>
          <w:szCs w:val="24"/>
        </w:rPr>
        <w:t xml:space="preserve"> </w:t>
      </w:r>
      <w:r w:rsidR="00F413D8" w:rsidRPr="00447D2D">
        <w:rPr>
          <w:rFonts w:ascii="Times New Roman" w:hAnsi="Times New Roman" w:cs="Times New Roman"/>
          <w:sz w:val="24"/>
          <w:szCs w:val="24"/>
        </w:rPr>
        <w:t>(miejsce zdarzenia, opis zdarzenia, obecność członków środowiska domowego, obserwatorzy zdarzenia, świadkowie, częstotliwość)</w:t>
      </w:r>
      <w:r w:rsidR="009046A6" w:rsidRPr="00447D2D">
        <w:rPr>
          <w:rFonts w:ascii="Times New Roman" w:hAnsi="Times New Roman" w:cs="Times New Roman"/>
          <w:sz w:val="24"/>
          <w:szCs w:val="24"/>
        </w:rPr>
        <w:t xml:space="preserve"> </w:t>
      </w:r>
      <w:r w:rsidRPr="00447D2D">
        <w:rPr>
          <w:rFonts w:ascii="Times New Roman" w:hAnsi="Times New Roman" w:cs="Times New Roman"/>
          <w:sz w:val="24"/>
          <w:szCs w:val="24"/>
        </w:rPr>
        <w:t>oraz wsparcie emocjonalne małoletniego. Rozmowa odbywa się w odpowiednich warunkach,</w:t>
      </w:r>
      <w:r w:rsidR="00F413D8" w:rsidRPr="00447D2D">
        <w:rPr>
          <w:rFonts w:ascii="Times New Roman" w:hAnsi="Times New Roman" w:cs="Times New Roman"/>
          <w:sz w:val="24"/>
          <w:szCs w:val="24"/>
        </w:rPr>
        <w:t xml:space="preserve"> to znaczy w miejscu zapewniającym małoletniemu poczucie bezpieczeństwa</w:t>
      </w:r>
      <w:r w:rsidR="009046A6" w:rsidRPr="00447D2D">
        <w:rPr>
          <w:rFonts w:ascii="Times New Roman" w:hAnsi="Times New Roman" w:cs="Times New Roman"/>
          <w:sz w:val="24"/>
          <w:szCs w:val="24"/>
        </w:rPr>
        <w:t xml:space="preserve"> oraz</w:t>
      </w:r>
      <w:r w:rsidR="00106AB3" w:rsidRPr="00447D2D">
        <w:rPr>
          <w:rFonts w:ascii="Times New Roman" w:hAnsi="Times New Roman" w:cs="Times New Roman"/>
          <w:sz w:val="24"/>
          <w:szCs w:val="24"/>
        </w:rPr>
        <w:t xml:space="preserve"> prywatności</w:t>
      </w:r>
      <w:r w:rsidR="009046A6" w:rsidRPr="00447D2D">
        <w:rPr>
          <w:rFonts w:ascii="Times New Roman" w:hAnsi="Times New Roman" w:cs="Times New Roman"/>
          <w:sz w:val="24"/>
          <w:szCs w:val="24"/>
        </w:rPr>
        <w:t>.</w:t>
      </w:r>
    </w:p>
    <w:p w14:paraId="423D4528" w14:textId="61946B30" w:rsidR="009046A6" w:rsidRPr="00447D2D" w:rsidRDefault="009046A6">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Rozmowa odbywa się</w:t>
      </w:r>
      <w:r w:rsidR="00BF159E" w:rsidRPr="00447D2D">
        <w:rPr>
          <w:rFonts w:ascii="Times New Roman" w:hAnsi="Times New Roman" w:cs="Times New Roman"/>
          <w:sz w:val="24"/>
          <w:szCs w:val="24"/>
        </w:rPr>
        <w:t xml:space="preserve"> w oparciu o </w:t>
      </w:r>
      <w:r w:rsidRPr="00447D2D">
        <w:rPr>
          <w:rFonts w:ascii="Times New Roman" w:hAnsi="Times New Roman" w:cs="Times New Roman"/>
          <w:sz w:val="24"/>
          <w:szCs w:val="24"/>
        </w:rPr>
        <w:t>zasad</w:t>
      </w:r>
      <w:r w:rsidR="00BF159E" w:rsidRPr="00447D2D">
        <w:rPr>
          <w:rFonts w:ascii="Times New Roman" w:hAnsi="Times New Roman" w:cs="Times New Roman"/>
          <w:sz w:val="24"/>
          <w:szCs w:val="24"/>
        </w:rPr>
        <w:t>y</w:t>
      </w:r>
      <w:r w:rsidRPr="00447D2D">
        <w:rPr>
          <w:rFonts w:ascii="Times New Roman" w:hAnsi="Times New Roman" w:cs="Times New Roman"/>
          <w:sz w:val="24"/>
          <w:szCs w:val="24"/>
        </w:rPr>
        <w:t xml:space="preserve"> poszanowania małoletniego</w:t>
      </w:r>
      <w:r w:rsidR="00BF159E" w:rsidRPr="00447D2D">
        <w:rPr>
          <w:rFonts w:ascii="Times New Roman" w:hAnsi="Times New Roman" w:cs="Times New Roman"/>
          <w:sz w:val="24"/>
          <w:szCs w:val="24"/>
        </w:rPr>
        <w:t xml:space="preserve">. </w:t>
      </w:r>
      <w:r w:rsidRPr="00447D2D">
        <w:rPr>
          <w:rFonts w:ascii="Times New Roman" w:hAnsi="Times New Roman" w:cs="Times New Roman"/>
          <w:sz w:val="24"/>
          <w:szCs w:val="24"/>
        </w:rPr>
        <w:t xml:space="preserve">Podczas rozmowy małoletni zostaje </w:t>
      </w:r>
      <w:r w:rsidR="004767E7" w:rsidRPr="00447D2D">
        <w:rPr>
          <w:rFonts w:ascii="Times New Roman" w:hAnsi="Times New Roman" w:cs="Times New Roman"/>
          <w:sz w:val="24"/>
          <w:szCs w:val="24"/>
        </w:rPr>
        <w:t>zapewnion</w:t>
      </w:r>
      <w:r w:rsidR="00BF159E" w:rsidRPr="00447D2D">
        <w:rPr>
          <w:rFonts w:ascii="Times New Roman" w:hAnsi="Times New Roman" w:cs="Times New Roman"/>
          <w:sz w:val="24"/>
          <w:szCs w:val="24"/>
        </w:rPr>
        <w:t>y</w:t>
      </w:r>
      <w:r w:rsidR="004767E7" w:rsidRPr="00447D2D">
        <w:rPr>
          <w:rFonts w:ascii="Times New Roman" w:hAnsi="Times New Roman" w:cs="Times New Roman"/>
          <w:sz w:val="24"/>
          <w:szCs w:val="24"/>
        </w:rPr>
        <w:t xml:space="preserve"> o </w:t>
      </w:r>
      <w:r w:rsidRPr="00447D2D">
        <w:rPr>
          <w:rFonts w:ascii="Times New Roman" w:hAnsi="Times New Roman" w:cs="Times New Roman"/>
          <w:sz w:val="24"/>
          <w:szCs w:val="24"/>
        </w:rPr>
        <w:t>słuszności ujawnienia faktu doświadczania krzywdzenia</w:t>
      </w:r>
      <w:r w:rsidR="004767E7" w:rsidRPr="00447D2D">
        <w:rPr>
          <w:rFonts w:ascii="Times New Roman" w:hAnsi="Times New Roman" w:cs="Times New Roman"/>
          <w:sz w:val="24"/>
          <w:szCs w:val="24"/>
        </w:rPr>
        <w:t xml:space="preserve"> oraz zostaje poinformowany</w:t>
      </w:r>
      <w:r w:rsidR="00BF159E" w:rsidRPr="00447D2D">
        <w:rPr>
          <w:rFonts w:ascii="Times New Roman" w:hAnsi="Times New Roman" w:cs="Times New Roman"/>
          <w:sz w:val="24"/>
          <w:szCs w:val="24"/>
        </w:rPr>
        <w:t>, że nawet bardzo bliska osoba nie ma prawa go krzywdzić.</w:t>
      </w:r>
    </w:p>
    <w:p w14:paraId="72348A74" w14:textId="664C7D9F" w:rsidR="00BF159E" w:rsidRPr="00447D2D" w:rsidRDefault="00BF159E">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Osoby przeprowadzające rozmowę koncentrują się na kontakcie z małoletnim – wysłuchują, co małoletni ma do powiedzenia, są uważni na pozawerbalne przejawy uczuć małoletniego – zażenowanie, skrępowanie, wstyd, lęk, przerażenie, itp., pomagając małoletniemu poradzić sobie z nimi.</w:t>
      </w:r>
      <w:r w:rsidR="00EA68A5" w:rsidRPr="00447D2D">
        <w:rPr>
          <w:rFonts w:ascii="Times New Roman" w:hAnsi="Times New Roman" w:cs="Times New Roman"/>
          <w:sz w:val="24"/>
          <w:szCs w:val="24"/>
        </w:rPr>
        <w:t xml:space="preserve"> Przebieg rozmowy dokumentowany jest w formie notatki służbowej</w:t>
      </w:r>
      <w:r w:rsidR="00DF3DE9">
        <w:rPr>
          <w:rFonts w:ascii="Times New Roman" w:hAnsi="Times New Roman" w:cs="Times New Roman"/>
          <w:sz w:val="24"/>
          <w:szCs w:val="24"/>
        </w:rPr>
        <w:t xml:space="preserve"> (załącznik nr 1).</w:t>
      </w:r>
    </w:p>
    <w:p w14:paraId="4A936DFA" w14:textId="34B4E060" w:rsidR="00BF159E" w:rsidRPr="00447D2D" w:rsidRDefault="00BF159E">
      <w:pPr>
        <w:pStyle w:val="Akapitzlist"/>
        <w:numPr>
          <w:ilvl w:val="0"/>
          <w:numId w:val="7"/>
        </w:numPr>
        <w:spacing w:line="276" w:lineRule="auto"/>
        <w:jc w:val="both"/>
        <w:rPr>
          <w:rFonts w:ascii="Times New Roman" w:hAnsi="Times New Roman" w:cs="Times New Roman"/>
          <w:sz w:val="24"/>
          <w:szCs w:val="24"/>
        </w:rPr>
      </w:pPr>
      <w:bookmarkStart w:id="11" w:name="_Hlk155170069"/>
      <w:r w:rsidRPr="00447D2D">
        <w:rPr>
          <w:rFonts w:ascii="Times New Roman" w:hAnsi="Times New Roman" w:cs="Times New Roman"/>
          <w:sz w:val="24"/>
          <w:szCs w:val="24"/>
        </w:rPr>
        <w:t xml:space="preserve">Dyrektor szkoły organizuje spotkanie z rodzicami lub opiekunami prawnymi małoletniego, którego krzywdzenie podejrzewa oraz informuje ich o podejrzeniu. </w:t>
      </w:r>
      <w:r w:rsidR="00310346" w:rsidRPr="00447D2D">
        <w:rPr>
          <w:rFonts w:ascii="Times New Roman" w:hAnsi="Times New Roman" w:cs="Times New Roman"/>
          <w:sz w:val="24"/>
          <w:szCs w:val="24"/>
        </w:rPr>
        <w:br/>
      </w:r>
      <w:r w:rsidRPr="00447D2D">
        <w:rPr>
          <w:rFonts w:ascii="Times New Roman" w:hAnsi="Times New Roman" w:cs="Times New Roman"/>
          <w:sz w:val="24"/>
          <w:szCs w:val="24"/>
        </w:rPr>
        <w:lastRenderedPageBreak/>
        <w:t>W spotkaniu uczestniczy psycholog lub pedagog szkolny</w:t>
      </w:r>
      <w:r w:rsidR="0076285B" w:rsidRPr="00447D2D">
        <w:rPr>
          <w:rFonts w:ascii="Times New Roman" w:hAnsi="Times New Roman" w:cs="Times New Roman"/>
          <w:sz w:val="24"/>
          <w:szCs w:val="24"/>
        </w:rPr>
        <w:t>, a także wychowawca klasy do której uczęszcza małoletni.</w:t>
      </w:r>
    </w:p>
    <w:p w14:paraId="76A27260" w14:textId="54023B9E" w:rsidR="00310346" w:rsidRPr="00447D2D" w:rsidRDefault="00310346">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trakcie rozmowy dyrektor szkoły odwołuje się do wspólnego celu, jakim jest dobro małoletniego, dokonuje opisu problemu i szkód jakie ponosi małoletni – przedstawia rodzicom lub opiekunom prawnym ocenę sytuacji.</w:t>
      </w:r>
    </w:p>
    <w:bookmarkEnd w:id="11"/>
    <w:p w14:paraId="05AB5D34" w14:textId="623146F7" w:rsidR="00310346" w:rsidRPr="00447D2D" w:rsidRDefault="00310346">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W trakcie rozmowy rodzice lub opiekunowie prawni małoletniego zostają poinformowani o dostępnych możliwościach objęcia ich środowiska domowego wsparciem oraz o obowiązku zgłoszenia przez szkołę podejrzenia krzywdzenia małoletniego do odpowiedniej instytucji (w zależności od oceny sytuacji i skorelowanej z nią interwencją: policja, prokuratura, sąd rodzinny, ośrodek pomocy społecznej, zespół interdyscyplinarny do spraw przeciwdziałania przemocy domowej – wszczęcie procedury „Niebieskie Karty”). </w:t>
      </w:r>
      <w:r w:rsidR="00EA68A5" w:rsidRPr="00447D2D">
        <w:rPr>
          <w:rFonts w:ascii="Times New Roman" w:hAnsi="Times New Roman" w:cs="Times New Roman"/>
          <w:sz w:val="24"/>
          <w:szCs w:val="24"/>
        </w:rPr>
        <w:t xml:space="preserve">Przebieg rozmowy oraz podjęte ustalenia </w:t>
      </w:r>
      <w:r w:rsidR="00EA68A5" w:rsidRPr="00447D2D">
        <w:rPr>
          <w:rFonts w:ascii="Times New Roman" w:hAnsi="Times New Roman" w:cs="Times New Roman"/>
          <w:sz w:val="24"/>
          <w:szCs w:val="24"/>
        </w:rPr>
        <w:br/>
        <w:t>są dokumentowane w formie notatki służbowej</w:t>
      </w:r>
      <w:r w:rsidR="00DF3DE9">
        <w:rPr>
          <w:rFonts w:ascii="Times New Roman" w:hAnsi="Times New Roman" w:cs="Times New Roman"/>
          <w:sz w:val="24"/>
          <w:szCs w:val="24"/>
        </w:rPr>
        <w:t xml:space="preserve"> (załącznik nr 1)</w:t>
      </w:r>
    </w:p>
    <w:p w14:paraId="0A803CA5" w14:textId="282E17E7" w:rsidR="00310346" w:rsidRPr="00447D2D" w:rsidRDefault="006E008C">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Po przeprowadzeniu rozmowy z rodzicami lub opiekunami prawnymi małoletniego, dyrektor szkoły informuje odpowiednie podmioty, o których mowa w § 6 ust. 9</w:t>
      </w:r>
      <w:r w:rsidR="00EA68A5" w:rsidRPr="00447D2D">
        <w:rPr>
          <w:rFonts w:ascii="Times New Roman" w:hAnsi="Times New Roman" w:cs="Times New Roman"/>
          <w:sz w:val="24"/>
          <w:szCs w:val="24"/>
        </w:rPr>
        <w:t>.</w:t>
      </w:r>
    </w:p>
    <w:p w14:paraId="4026B1B7" w14:textId="2989843C" w:rsidR="00EA68A5" w:rsidRPr="00447D2D" w:rsidRDefault="00EA68A5">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stwierdzenia niezasadności podejrzenia krzywdzenia małoletniego dyrektor szkoły lub inna osoba uczestnicząca w spotkaniu stwierdzają ten fakt w notatce służbowej, o której mowa w § 6 ust. 9.</w:t>
      </w:r>
      <w:r w:rsidR="0076285B" w:rsidRPr="00447D2D">
        <w:rPr>
          <w:rFonts w:ascii="Times New Roman" w:hAnsi="Times New Roman" w:cs="Times New Roman"/>
          <w:sz w:val="24"/>
          <w:szCs w:val="24"/>
        </w:rPr>
        <w:t xml:space="preserve"> Zaleca się dalszą obserwację małoletniego.</w:t>
      </w:r>
    </w:p>
    <w:p w14:paraId="17B8DEF8" w14:textId="20B37EE7" w:rsidR="00DC3BE0" w:rsidRPr="00447D2D" w:rsidRDefault="00DC3BE0">
      <w:pPr>
        <w:pStyle w:val="Akapitzlist"/>
        <w:numPr>
          <w:ilvl w:val="0"/>
          <w:numId w:val="7"/>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Psycholog wraz z innymi specjalistami pracującymi w szkole opracowuje plan pomocy małoletniemu. Plan pomocy zawiera przede wszystkim:</w:t>
      </w:r>
    </w:p>
    <w:p w14:paraId="7F2AE84C" w14:textId="2167DE95" w:rsidR="00DC3BE0" w:rsidRPr="00447D2D" w:rsidRDefault="00DC3BE0">
      <w:pPr>
        <w:pStyle w:val="Akapitzlist"/>
        <w:numPr>
          <w:ilvl w:val="0"/>
          <w:numId w:val="8"/>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działania podjęte przez szkołę w celu zapewnienia małoletniemu bezpieczeństwa;</w:t>
      </w:r>
    </w:p>
    <w:p w14:paraId="38D8DCC3" w14:textId="477531A2" w:rsidR="00DC3BE0" w:rsidRPr="00447D2D" w:rsidRDefault="00DC3BE0">
      <w:pPr>
        <w:pStyle w:val="Akapitzlist"/>
        <w:numPr>
          <w:ilvl w:val="0"/>
          <w:numId w:val="8"/>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formy pomocy małoletniemu, które zostały zapewnione przez szkołę</w:t>
      </w:r>
      <w:r w:rsidR="00F53936" w:rsidRPr="00447D2D">
        <w:rPr>
          <w:rFonts w:ascii="Times New Roman" w:hAnsi="Times New Roman" w:cs="Times New Roman"/>
          <w:sz w:val="24"/>
          <w:szCs w:val="24"/>
        </w:rPr>
        <w:t xml:space="preserve"> oraz przy współpracy z innymi instytucjami</w:t>
      </w:r>
      <w:r w:rsidRPr="00447D2D">
        <w:rPr>
          <w:rFonts w:ascii="Times New Roman" w:hAnsi="Times New Roman" w:cs="Times New Roman"/>
          <w:sz w:val="24"/>
          <w:szCs w:val="24"/>
        </w:rPr>
        <w:t>;</w:t>
      </w:r>
      <w:r w:rsidR="00BE0182">
        <w:rPr>
          <w:rFonts w:ascii="Times New Roman" w:hAnsi="Times New Roman" w:cs="Times New Roman"/>
          <w:sz w:val="24"/>
          <w:szCs w:val="24"/>
        </w:rPr>
        <w:t xml:space="preserve"> </w:t>
      </w:r>
    </w:p>
    <w:p w14:paraId="65FDED70" w14:textId="40A254C6" w:rsidR="00DC3BE0" w:rsidRPr="00447D2D" w:rsidRDefault="00DC3BE0">
      <w:pPr>
        <w:pStyle w:val="Akapitzlist"/>
        <w:numPr>
          <w:ilvl w:val="0"/>
          <w:numId w:val="8"/>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skierowanie małoletniego do innych podmiotów, działających na rzecz wsparcia dzieci krzywdzonych, jeśli zaistnieje taka potrzeba.</w:t>
      </w:r>
    </w:p>
    <w:p w14:paraId="5A94E9BE" w14:textId="5FD89677" w:rsidR="00F53936" w:rsidRDefault="00DC2D79">
      <w:pPr>
        <w:pStyle w:val="Akapitzlist"/>
        <w:numPr>
          <w:ilvl w:val="0"/>
          <w:numId w:val="7"/>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Plan pomocy jest przedstawiany rodzicom lub opiekunom prawnym małoletniego </w:t>
      </w:r>
      <w:r w:rsidRPr="00447D2D">
        <w:rPr>
          <w:rFonts w:ascii="Times New Roman" w:hAnsi="Times New Roman" w:cs="Times New Roman"/>
          <w:sz w:val="24"/>
          <w:szCs w:val="24"/>
        </w:rPr>
        <w:br/>
        <w:t>z zaleceniem współpracy przy jego realizacji</w:t>
      </w:r>
      <w:r w:rsidR="00A50ADB">
        <w:rPr>
          <w:rFonts w:ascii="Times New Roman" w:hAnsi="Times New Roman" w:cs="Times New Roman"/>
          <w:sz w:val="24"/>
          <w:szCs w:val="24"/>
        </w:rPr>
        <w:t xml:space="preserve"> (załącznik nr 1).</w:t>
      </w:r>
    </w:p>
    <w:p w14:paraId="2841403C" w14:textId="29F41F4B" w:rsidR="00BE0182" w:rsidRDefault="00BE0182">
      <w:pPr>
        <w:pStyle w:val="Akapitzlist"/>
        <w:numPr>
          <w:ilvl w:val="0"/>
          <w:numId w:val="7"/>
        </w:numPr>
        <w:spacing w:after="0" w:line="276" w:lineRule="auto"/>
        <w:jc w:val="both"/>
        <w:rPr>
          <w:rFonts w:ascii="Times New Roman" w:hAnsi="Times New Roman" w:cs="Times New Roman"/>
          <w:sz w:val="24"/>
          <w:szCs w:val="24"/>
        </w:rPr>
      </w:pPr>
      <w:bookmarkStart w:id="12" w:name="_Hlk155199585"/>
      <w:r>
        <w:rPr>
          <w:rFonts w:ascii="Times New Roman" w:hAnsi="Times New Roman" w:cs="Times New Roman"/>
          <w:sz w:val="24"/>
          <w:szCs w:val="24"/>
        </w:rPr>
        <w:t xml:space="preserve">Plan pomocy uwzględnia </w:t>
      </w:r>
      <w:r w:rsidRPr="00BE0182">
        <w:rPr>
          <w:rFonts w:ascii="Times New Roman" w:hAnsi="Times New Roman" w:cs="Times New Roman"/>
          <w:sz w:val="24"/>
          <w:szCs w:val="24"/>
        </w:rPr>
        <w:t>sytuację</w:t>
      </w:r>
      <w:r>
        <w:rPr>
          <w:rFonts w:ascii="Times New Roman" w:hAnsi="Times New Roman" w:cs="Times New Roman"/>
          <w:sz w:val="24"/>
          <w:szCs w:val="24"/>
        </w:rPr>
        <w:t xml:space="preserve"> małoletnich z</w:t>
      </w:r>
      <w:r w:rsidRPr="00BE0182">
        <w:rPr>
          <w:rFonts w:ascii="Times New Roman" w:hAnsi="Times New Roman" w:cs="Times New Roman"/>
          <w:sz w:val="24"/>
          <w:szCs w:val="24"/>
        </w:rPr>
        <w:t xml:space="preserve"> niepełnospraw</w:t>
      </w:r>
      <w:r>
        <w:rPr>
          <w:rFonts w:ascii="Times New Roman" w:hAnsi="Times New Roman" w:cs="Times New Roman"/>
          <w:sz w:val="24"/>
          <w:szCs w:val="24"/>
        </w:rPr>
        <w:t>nościami</w:t>
      </w:r>
      <w:r w:rsidRPr="00BE0182">
        <w:rPr>
          <w:rFonts w:ascii="Times New Roman" w:hAnsi="Times New Roman" w:cs="Times New Roman"/>
          <w:sz w:val="24"/>
          <w:szCs w:val="24"/>
        </w:rPr>
        <w:t xml:space="preserve"> oraz </w:t>
      </w:r>
      <w:r>
        <w:rPr>
          <w:rFonts w:ascii="Times New Roman" w:hAnsi="Times New Roman" w:cs="Times New Roman"/>
          <w:sz w:val="24"/>
          <w:szCs w:val="24"/>
        </w:rPr>
        <w:t>małoletnich</w:t>
      </w:r>
      <w:r w:rsidRPr="00BE0182">
        <w:rPr>
          <w:rFonts w:ascii="Times New Roman" w:hAnsi="Times New Roman" w:cs="Times New Roman"/>
          <w:sz w:val="24"/>
          <w:szCs w:val="24"/>
        </w:rPr>
        <w:t xml:space="preserve"> ze specjalnymi potrzebami edukacyjnymi</w:t>
      </w:r>
      <w:bookmarkEnd w:id="12"/>
      <w:r>
        <w:rPr>
          <w:rFonts w:ascii="Times New Roman" w:hAnsi="Times New Roman" w:cs="Times New Roman"/>
          <w:sz w:val="24"/>
          <w:szCs w:val="24"/>
        </w:rPr>
        <w:t>.</w:t>
      </w:r>
    </w:p>
    <w:p w14:paraId="19EDD332" w14:textId="77777777" w:rsidR="00336B51" w:rsidRDefault="00336B51" w:rsidP="00336B51">
      <w:pPr>
        <w:spacing w:after="0" w:line="276" w:lineRule="auto"/>
        <w:jc w:val="both"/>
        <w:rPr>
          <w:rFonts w:ascii="Times New Roman" w:hAnsi="Times New Roman" w:cs="Times New Roman"/>
          <w:sz w:val="24"/>
          <w:szCs w:val="24"/>
        </w:rPr>
      </w:pPr>
    </w:p>
    <w:p w14:paraId="26205018" w14:textId="77777777" w:rsidR="00336B51" w:rsidRDefault="00336B51" w:rsidP="00336B51">
      <w:pPr>
        <w:spacing w:after="0" w:line="276" w:lineRule="auto"/>
        <w:jc w:val="both"/>
        <w:rPr>
          <w:rFonts w:ascii="Times New Roman" w:hAnsi="Times New Roman" w:cs="Times New Roman"/>
          <w:sz w:val="24"/>
          <w:szCs w:val="24"/>
        </w:rPr>
      </w:pPr>
    </w:p>
    <w:p w14:paraId="7483D628" w14:textId="77777777" w:rsidR="00336B51" w:rsidRDefault="00336B51" w:rsidP="00336B51">
      <w:pPr>
        <w:spacing w:after="0" w:line="276" w:lineRule="auto"/>
        <w:jc w:val="both"/>
        <w:rPr>
          <w:rFonts w:ascii="Times New Roman" w:hAnsi="Times New Roman" w:cs="Times New Roman"/>
          <w:sz w:val="24"/>
          <w:szCs w:val="24"/>
        </w:rPr>
      </w:pPr>
    </w:p>
    <w:p w14:paraId="765435DB" w14:textId="77777777" w:rsidR="00336B51" w:rsidRDefault="00336B51" w:rsidP="00336B51">
      <w:pPr>
        <w:spacing w:after="0" w:line="276" w:lineRule="auto"/>
        <w:jc w:val="both"/>
        <w:rPr>
          <w:rFonts w:ascii="Times New Roman" w:hAnsi="Times New Roman" w:cs="Times New Roman"/>
          <w:sz w:val="24"/>
          <w:szCs w:val="24"/>
        </w:rPr>
      </w:pPr>
    </w:p>
    <w:p w14:paraId="6E15CC28" w14:textId="77777777" w:rsidR="00336B51" w:rsidRDefault="00336B51" w:rsidP="00336B51">
      <w:pPr>
        <w:spacing w:after="0" w:line="276" w:lineRule="auto"/>
        <w:jc w:val="both"/>
        <w:rPr>
          <w:rFonts w:ascii="Times New Roman" w:hAnsi="Times New Roman" w:cs="Times New Roman"/>
          <w:sz w:val="24"/>
          <w:szCs w:val="24"/>
        </w:rPr>
      </w:pPr>
    </w:p>
    <w:p w14:paraId="607C83D1" w14:textId="77777777" w:rsidR="00BE0182" w:rsidRPr="00336B51" w:rsidRDefault="00BE0182" w:rsidP="00336B51">
      <w:pPr>
        <w:spacing w:after="0" w:line="276" w:lineRule="auto"/>
        <w:jc w:val="both"/>
        <w:rPr>
          <w:rFonts w:ascii="Times New Roman" w:hAnsi="Times New Roman" w:cs="Times New Roman"/>
          <w:sz w:val="24"/>
          <w:szCs w:val="24"/>
        </w:rPr>
      </w:pPr>
    </w:p>
    <w:p w14:paraId="2C09A32F" w14:textId="343D8FC7" w:rsidR="00A2459A" w:rsidRPr="00447D2D" w:rsidRDefault="00A2459A" w:rsidP="00447D2D">
      <w:pPr>
        <w:spacing w:line="276" w:lineRule="auto"/>
        <w:jc w:val="center"/>
        <w:rPr>
          <w:rFonts w:ascii="Times New Roman" w:hAnsi="Times New Roman" w:cs="Times New Roman"/>
          <w:b/>
          <w:bCs/>
          <w:sz w:val="24"/>
          <w:szCs w:val="24"/>
        </w:rPr>
      </w:pPr>
      <w:bookmarkStart w:id="13" w:name="_Hlk155171377"/>
      <w:bookmarkStart w:id="14" w:name="_Hlk155171991"/>
      <w:r w:rsidRPr="00447D2D">
        <w:rPr>
          <w:rFonts w:ascii="Times New Roman" w:hAnsi="Times New Roman" w:cs="Times New Roman"/>
          <w:b/>
          <w:bCs/>
          <w:sz w:val="24"/>
          <w:szCs w:val="24"/>
        </w:rPr>
        <w:t>§ 7</w:t>
      </w:r>
    </w:p>
    <w:bookmarkEnd w:id="13"/>
    <w:p w14:paraId="1FC6C495" w14:textId="38FE345D" w:rsidR="00A2459A" w:rsidRPr="00447D2D" w:rsidRDefault="00A2459A" w:rsidP="00447D2D">
      <w:pPr>
        <w:pStyle w:val="Akapitzlist"/>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Procedura postępowania w przypadku krzywdzenia małoletniego przez pracownika</w:t>
      </w:r>
      <w:r w:rsidR="000C3A0D" w:rsidRPr="00447D2D">
        <w:rPr>
          <w:rFonts w:ascii="Times New Roman" w:hAnsi="Times New Roman" w:cs="Times New Roman"/>
          <w:b/>
          <w:bCs/>
          <w:sz w:val="24"/>
          <w:szCs w:val="24"/>
        </w:rPr>
        <w:t xml:space="preserve"> lub pozostały personel szkoły</w:t>
      </w:r>
    </w:p>
    <w:bookmarkEnd w:id="14"/>
    <w:p w14:paraId="209594EB" w14:textId="77777777" w:rsidR="001059B2" w:rsidRPr="00447D2D" w:rsidRDefault="001059B2" w:rsidP="00447D2D">
      <w:pPr>
        <w:pStyle w:val="Akapitzlist"/>
        <w:spacing w:line="276" w:lineRule="auto"/>
        <w:jc w:val="center"/>
        <w:rPr>
          <w:rFonts w:ascii="Times New Roman" w:hAnsi="Times New Roman" w:cs="Times New Roman"/>
          <w:b/>
          <w:bCs/>
          <w:sz w:val="24"/>
          <w:szCs w:val="24"/>
        </w:rPr>
      </w:pPr>
    </w:p>
    <w:p w14:paraId="55CA3520" w14:textId="6B9450F3" w:rsidR="00F53936" w:rsidRPr="00447D2D" w:rsidRDefault="001059B2">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Osoba, która uzyskała informację, że małoletni jest krzywdzony</w:t>
      </w:r>
      <w:r w:rsidR="00106AB3" w:rsidRPr="00447D2D">
        <w:rPr>
          <w:rFonts w:ascii="Times New Roman" w:hAnsi="Times New Roman" w:cs="Times New Roman"/>
          <w:sz w:val="24"/>
          <w:szCs w:val="24"/>
        </w:rPr>
        <w:t xml:space="preserve"> przez pracownika lub pozostały personel szkoły, ma obowiązek jej przekazania do dyrektora szkoły, a na jego prośbę sporządzić notatkę służbową.</w:t>
      </w:r>
    </w:p>
    <w:p w14:paraId="493F0DB4" w14:textId="3A6A085E" w:rsidR="0025236F" w:rsidRPr="00447D2D" w:rsidRDefault="0025236F">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t>Dyrektor szkoły organizuje spotkanie z pracownikiem lub pozostałym personelem szkoły, informuje ich o podejrzeniu. W spotkaniu uczestniczy psycholog lub pedagog szkolny, a także wychowawca klasy do której uczęszcza małoletni.</w:t>
      </w:r>
    </w:p>
    <w:p w14:paraId="12FD8FFB" w14:textId="6D6314A3" w:rsidR="0025236F" w:rsidRPr="00447D2D" w:rsidRDefault="0025236F">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trakcie rozmowy dyrektor szkoły odwołuje się do wspólnego celu, jakim jest dobro małoletniego, dokonuje opisu problemu i szkód jakie ponosi małoletni – przedstawia ocenę sytuacji.</w:t>
      </w:r>
    </w:p>
    <w:p w14:paraId="1EE76A8B" w14:textId="6D11C197" w:rsidR="00EC37F5" w:rsidRPr="00447D2D" w:rsidRDefault="0025236F">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Spotkanie ma na celu omówienie sytuacji małoletniego i zasadności podejrzeń oraz wy</w:t>
      </w:r>
      <w:r w:rsidR="007D19E0" w:rsidRPr="00447D2D">
        <w:rPr>
          <w:rFonts w:ascii="Times New Roman" w:hAnsi="Times New Roman" w:cs="Times New Roman"/>
          <w:sz w:val="24"/>
          <w:szCs w:val="24"/>
        </w:rPr>
        <w:t xml:space="preserve">pracowanie sposobu postępowania w tym konkretnym przypadku. </w:t>
      </w:r>
      <w:bookmarkStart w:id="15" w:name="_Hlk155174139"/>
      <w:r w:rsidR="007D19E0" w:rsidRPr="00447D2D">
        <w:rPr>
          <w:rFonts w:ascii="Times New Roman" w:hAnsi="Times New Roman" w:cs="Times New Roman"/>
          <w:sz w:val="24"/>
          <w:szCs w:val="24"/>
        </w:rPr>
        <w:t>Przebieg rozmowy oraz podjęte ustalenia są dokumentowane w formie notatki służbowej</w:t>
      </w:r>
      <w:bookmarkEnd w:id="15"/>
      <w:r w:rsidR="00A50ADB">
        <w:rPr>
          <w:rFonts w:ascii="Times New Roman" w:hAnsi="Times New Roman" w:cs="Times New Roman"/>
          <w:sz w:val="24"/>
          <w:szCs w:val="24"/>
        </w:rPr>
        <w:t xml:space="preserve"> (załącznik nr 2).</w:t>
      </w:r>
    </w:p>
    <w:p w14:paraId="75C40135" w14:textId="6790A247" w:rsidR="00EC37F5" w:rsidRPr="00447D2D" w:rsidRDefault="00EC37F5">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stwierdzenia niezasadności podejrzenia krzywdzenia małoletniego dyrektor szkoły lub inna osoba uczestnicząca w spotkaniu stwierdzają ten fakt w notatce służbowej o której mowa w § 7 ust. 4.</w:t>
      </w:r>
    </w:p>
    <w:p w14:paraId="364FC468" w14:textId="657D54BC" w:rsidR="007D19E0" w:rsidRPr="00447D2D" w:rsidRDefault="007D19E0">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zasadności podejrzeń co do krzywdzenia małoletniego przez pracownika lub pozostałego personelu szkoły, dyrektor szkoły informuje o zdarzeniu rodziców lub opiekunów prawnych małoletniego oraz odpowiednie instytucje.</w:t>
      </w:r>
    </w:p>
    <w:p w14:paraId="066C4868" w14:textId="55C9C3D6" w:rsidR="00852343" w:rsidRPr="00447D2D" w:rsidRDefault="00852343">
      <w:pPr>
        <w:pStyle w:val="Akapitzlist"/>
        <w:numPr>
          <w:ilvl w:val="0"/>
          <w:numId w:val="9"/>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zasadności podejrzeń co do krzywdzenia małoletniego przez pracownika lub pozostałego personelu szkoły psycholog wraz z innymi specjalistami pracującymi w szkole opracowuje plan pomocy małoletniemu. Plan pomocy zawiera przede wszystkim:</w:t>
      </w:r>
    </w:p>
    <w:p w14:paraId="03227203" w14:textId="77777777" w:rsidR="00852343" w:rsidRPr="00447D2D" w:rsidRDefault="00852343">
      <w:pPr>
        <w:pStyle w:val="Akapitzlist"/>
        <w:numPr>
          <w:ilvl w:val="0"/>
          <w:numId w:val="11"/>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działania podjęte przez szkołę w celu zapewnienia małoletniemu bezpieczeństwa;</w:t>
      </w:r>
    </w:p>
    <w:p w14:paraId="5B7C815B" w14:textId="77777777" w:rsidR="00852343" w:rsidRPr="00447D2D" w:rsidRDefault="00852343">
      <w:pPr>
        <w:pStyle w:val="Akapitzlist"/>
        <w:numPr>
          <w:ilvl w:val="0"/>
          <w:numId w:val="11"/>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formy pomocy małoletniemu, które zostały zapewnione przez szkołę oraz przy współpracy z innymi instytucjami;</w:t>
      </w:r>
    </w:p>
    <w:p w14:paraId="527B569A" w14:textId="77777777" w:rsidR="00852343" w:rsidRPr="00447D2D" w:rsidRDefault="00852343">
      <w:pPr>
        <w:pStyle w:val="Akapitzlist"/>
        <w:numPr>
          <w:ilvl w:val="0"/>
          <w:numId w:val="11"/>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skierowanie małoletniego do innych podmiotów, działających na rzecz wsparcia dzieci krzywdzonych, jeśli zaistnieje taka potrzeba.</w:t>
      </w:r>
    </w:p>
    <w:p w14:paraId="3D1E2B54" w14:textId="3BD1AAED" w:rsidR="00852343" w:rsidRDefault="00852343">
      <w:pPr>
        <w:pStyle w:val="Akapitzlist"/>
        <w:numPr>
          <w:ilvl w:val="0"/>
          <w:numId w:val="9"/>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Plan pomocy jest przedstawiany rodzicom lub opiekunom prawnym małoletniego </w:t>
      </w:r>
      <w:r w:rsidRPr="00447D2D">
        <w:rPr>
          <w:rFonts w:ascii="Times New Roman" w:hAnsi="Times New Roman" w:cs="Times New Roman"/>
          <w:sz w:val="24"/>
          <w:szCs w:val="24"/>
        </w:rPr>
        <w:br/>
        <w:t>z zaleceniem współpracy przy jego realizacji</w:t>
      </w:r>
      <w:r w:rsidR="00A50ADB">
        <w:rPr>
          <w:rFonts w:ascii="Times New Roman" w:hAnsi="Times New Roman" w:cs="Times New Roman"/>
          <w:sz w:val="24"/>
          <w:szCs w:val="24"/>
        </w:rPr>
        <w:t xml:space="preserve"> (załącznik nr 2).</w:t>
      </w:r>
    </w:p>
    <w:p w14:paraId="756A9B5A" w14:textId="6D71EFD4" w:rsidR="00BE0182" w:rsidRPr="00447D2D" w:rsidRDefault="00BE0182">
      <w:pPr>
        <w:pStyle w:val="Akapitzlist"/>
        <w:numPr>
          <w:ilvl w:val="0"/>
          <w:numId w:val="9"/>
        </w:numPr>
        <w:spacing w:after="0" w:line="276" w:lineRule="auto"/>
        <w:jc w:val="both"/>
        <w:rPr>
          <w:rFonts w:ascii="Times New Roman" w:hAnsi="Times New Roman" w:cs="Times New Roman"/>
          <w:sz w:val="24"/>
          <w:szCs w:val="24"/>
        </w:rPr>
      </w:pPr>
      <w:r w:rsidRPr="00BE0182">
        <w:rPr>
          <w:rFonts w:ascii="Times New Roman" w:hAnsi="Times New Roman" w:cs="Times New Roman"/>
          <w:sz w:val="24"/>
          <w:szCs w:val="24"/>
        </w:rPr>
        <w:t>Plan pomocy uwzględnia sytuację małoletnich z niepełnosprawnościami oraz małoletnich ze specjalnymi potrzebami edukacyjnymi</w:t>
      </w:r>
    </w:p>
    <w:p w14:paraId="77E571B8" w14:textId="06864798" w:rsidR="007D19E0" w:rsidRPr="00447D2D" w:rsidRDefault="007D19E0">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Wobec pracownika w stosunku, do którego zachodzi zasadność podejrzenia popełnienia przestępstwa podejmuje się kroki  zgodne z Kodeksem Pracy oraz innymi przepisami prawa.</w:t>
      </w:r>
    </w:p>
    <w:p w14:paraId="33E9A53C" w14:textId="51D8C3FD" w:rsidR="00F429B7" w:rsidRPr="00447D2D" w:rsidRDefault="00F429B7">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Wobec pozostałego personelu szkoły (stażyści, praktykanci, wolontariusze) w stosunku, do którego zachodzi zasadność podejrzenia przestępstwa podejmuje się kroki zgodne </w:t>
      </w:r>
      <w:r w:rsidRPr="00447D2D">
        <w:rPr>
          <w:rFonts w:ascii="Times New Roman" w:hAnsi="Times New Roman" w:cs="Times New Roman"/>
          <w:sz w:val="24"/>
          <w:szCs w:val="24"/>
        </w:rPr>
        <w:br/>
        <w:t>z ogólnymi przepisami prawa.</w:t>
      </w:r>
    </w:p>
    <w:p w14:paraId="1A5A7C13" w14:textId="55C5B5E5" w:rsidR="00A2459A" w:rsidRPr="00447D2D" w:rsidRDefault="00F429B7">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Wszyscy pracownicy szkoły i inne osoby, które w związku z wykonywaniem obowiązków służbowych powzięli informację o krzywdzeniu małoletniego lub informacje z tym związane, są zobowiązane do zachowania tych informacji </w:t>
      </w:r>
      <w:r w:rsidRPr="00447D2D">
        <w:rPr>
          <w:rFonts w:ascii="Times New Roman" w:hAnsi="Times New Roman" w:cs="Times New Roman"/>
          <w:sz w:val="24"/>
          <w:szCs w:val="24"/>
        </w:rPr>
        <w:br/>
        <w:t>w tajemnicy, włączając informacje przekazywane uprawnionym instytucjom w ramach działań interwencyjnych.</w:t>
      </w:r>
    </w:p>
    <w:p w14:paraId="37D73D0B" w14:textId="4D2C4BBF" w:rsidR="00852343" w:rsidRPr="00447D2D" w:rsidRDefault="00852343"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8</w:t>
      </w:r>
    </w:p>
    <w:p w14:paraId="574DB07A" w14:textId="380CD0BC" w:rsidR="00852343" w:rsidRPr="00447D2D" w:rsidRDefault="00852343" w:rsidP="00447D2D">
      <w:pPr>
        <w:pStyle w:val="Akapitzlist"/>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lastRenderedPageBreak/>
        <w:t>Procedura postępowania w przypadku krzywdzenia małoletniego</w:t>
      </w:r>
      <w:r w:rsidR="00060542" w:rsidRPr="00447D2D">
        <w:rPr>
          <w:rFonts w:ascii="Times New Roman" w:hAnsi="Times New Roman" w:cs="Times New Roman"/>
          <w:b/>
          <w:bCs/>
          <w:sz w:val="24"/>
          <w:szCs w:val="24"/>
        </w:rPr>
        <w:t xml:space="preserve"> w związku </w:t>
      </w:r>
      <w:r w:rsidR="00060542" w:rsidRPr="00447D2D">
        <w:rPr>
          <w:rFonts w:ascii="Times New Roman" w:hAnsi="Times New Roman" w:cs="Times New Roman"/>
          <w:b/>
          <w:bCs/>
          <w:sz w:val="24"/>
          <w:szCs w:val="24"/>
        </w:rPr>
        <w:br/>
        <w:t>z agresją i przemocą rówieśniczą</w:t>
      </w:r>
    </w:p>
    <w:p w14:paraId="56FB6EBB" w14:textId="77777777" w:rsidR="00060542" w:rsidRPr="00447D2D" w:rsidRDefault="00060542" w:rsidP="00447D2D">
      <w:pPr>
        <w:pStyle w:val="Akapitzlist"/>
        <w:spacing w:line="276" w:lineRule="auto"/>
        <w:jc w:val="center"/>
        <w:rPr>
          <w:rFonts w:ascii="Times New Roman" w:hAnsi="Times New Roman" w:cs="Times New Roman"/>
          <w:b/>
          <w:bCs/>
          <w:sz w:val="24"/>
          <w:szCs w:val="24"/>
        </w:rPr>
      </w:pPr>
    </w:p>
    <w:p w14:paraId="43B9D4A7" w14:textId="3A0A7D60" w:rsidR="00060542"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powzięcia przez pracownika szkoły lub pozostały personel podejrzenia, że małoletni jest krzywdzony, pracownik lub pozostały personel ma obowiązek przekazania uzyskanej informacji dyrektorowi szkoły oraz sporządzić notatkę służbową</w:t>
      </w:r>
      <w:r w:rsidR="00A50ADB">
        <w:rPr>
          <w:rFonts w:ascii="Times New Roman" w:hAnsi="Times New Roman" w:cs="Times New Roman"/>
          <w:sz w:val="24"/>
          <w:szCs w:val="24"/>
        </w:rPr>
        <w:t xml:space="preserve"> (załącznik nr 3).</w:t>
      </w:r>
    </w:p>
    <w:p w14:paraId="4B1FEF5F" w14:textId="77777777" w:rsidR="00060542"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Pracownik pedagogiczny szkoły, który powziął informację o krzywdzeniu małoletniego przeprowadza z nim rozmowę w obecności drugiego pracownika pedagogicznego </w:t>
      </w:r>
      <w:r w:rsidRPr="00447D2D">
        <w:rPr>
          <w:rFonts w:ascii="Times New Roman" w:hAnsi="Times New Roman" w:cs="Times New Roman"/>
          <w:sz w:val="24"/>
          <w:szCs w:val="24"/>
        </w:rPr>
        <w:br/>
        <w:t>(w miarę możliwości w obecności psychologa bądź pedagoga szkolnego).</w:t>
      </w:r>
    </w:p>
    <w:p w14:paraId="1ECE5654" w14:textId="4CDC15FA" w:rsidR="00060542"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Nauczyciel bądź pracownik szkoły, który jest świadkiem agresywnego zachowania małoletnich jest zobowiązany do: </w:t>
      </w:r>
    </w:p>
    <w:p w14:paraId="29FEE4A6" w14:textId="19BD785A" w:rsidR="00060542"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natychmiastowej słownej i stanowczej reakcji na zaistniałą sytuację; </w:t>
      </w:r>
    </w:p>
    <w:p w14:paraId="0902D74C" w14:textId="38BC08BB" w:rsidR="00060542"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odizolowania od grupy małoletniego zachowującego się agresywnie;</w:t>
      </w:r>
    </w:p>
    <w:p w14:paraId="506B0A8B" w14:textId="646063A0" w:rsidR="00060542"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razie potrzeby wezwania pomocy (innego nauczyciela, pracownika obsługi)</w:t>
      </w:r>
      <w:r w:rsidR="00EC37F5" w:rsidRPr="00447D2D">
        <w:rPr>
          <w:rFonts w:ascii="Times New Roman" w:hAnsi="Times New Roman" w:cs="Times New Roman"/>
          <w:sz w:val="24"/>
          <w:szCs w:val="24"/>
        </w:rPr>
        <w:t>;</w:t>
      </w:r>
    </w:p>
    <w:p w14:paraId="2F6CF57F" w14:textId="2D0E003B" w:rsidR="00EC37F5"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udzielenia pomocy</w:t>
      </w:r>
      <w:r w:rsidR="00EC37F5" w:rsidRPr="00447D2D">
        <w:rPr>
          <w:rFonts w:ascii="Times New Roman" w:hAnsi="Times New Roman" w:cs="Times New Roman"/>
          <w:sz w:val="24"/>
          <w:szCs w:val="24"/>
        </w:rPr>
        <w:t xml:space="preserve"> małoletniemu</w:t>
      </w:r>
      <w:r w:rsidRPr="00447D2D">
        <w:rPr>
          <w:rFonts w:ascii="Times New Roman" w:hAnsi="Times New Roman" w:cs="Times New Roman"/>
          <w:sz w:val="24"/>
          <w:szCs w:val="24"/>
        </w:rPr>
        <w:t xml:space="preserve"> doznającem</w:t>
      </w:r>
      <w:r w:rsidR="00EC37F5" w:rsidRPr="00447D2D">
        <w:rPr>
          <w:rFonts w:ascii="Times New Roman" w:hAnsi="Times New Roman" w:cs="Times New Roman"/>
          <w:sz w:val="24"/>
          <w:szCs w:val="24"/>
        </w:rPr>
        <w:t>u</w:t>
      </w:r>
      <w:r w:rsidRPr="00447D2D">
        <w:rPr>
          <w:rFonts w:ascii="Times New Roman" w:hAnsi="Times New Roman" w:cs="Times New Roman"/>
          <w:sz w:val="24"/>
          <w:szCs w:val="24"/>
        </w:rPr>
        <w:t xml:space="preserve"> agresji i zabezpiecz</w:t>
      </w:r>
      <w:r w:rsidR="00EC37F5" w:rsidRPr="00447D2D">
        <w:rPr>
          <w:rFonts w:ascii="Times New Roman" w:hAnsi="Times New Roman" w:cs="Times New Roman"/>
          <w:sz w:val="24"/>
          <w:szCs w:val="24"/>
        </w:rPr>
        <w:t>a bezpieczeństwo</w:t>
      </w:r>
      <w:r w:rsidRPr="00447D2D">
        <w:rPr>
          <w:rFonts w:ascii="Times New Roman" w:hAnsi="Times New Roman" w:cs="Times New Roman"/>
          <w:sz w:val="24"/>
          <w:szCs w:val="24"/>
        </w:rPr>
        <w:t xml:space="preserve"> pozostałych</w:t>
      </w:r>
      <w:r w:rsidR="00EC37F5" w:rsidRPr="00447D2D">
        <w:rPr>
          <w:rFonts w:ascii="Times New Roman" w:hAnsi="Times New Roman" w:cs="Times New Roman"/>
          <w:sz w:val="24"/>
          <w:szCs w:val="24"/>
        </w:rPr>
        <w:t xml:space="preserve"> małoletnich</w:t>
      </w:r>
      <w:r w:rsidRPr="00447D2D">
        <w:rPr>
          <w:rFonts w:ascii="Times New Roman" w:hAnsi="Times New Roman" w:cs="Times New Roman"/>
          <w:sz w:val="24"/>
          <w:szCs w:val="24"/>
        </w:rPr>
        <w:t xml:space="preserve">. </w:t>
      </w:r>
    </w:p>
    <w:p w14:paraId="493B4C3D" w14:textId="4D7FED8A" w:rsidR="00EC37F5"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Jeżeli to możliwe,</w:t>
      </w:r>
      <w:r w:rsidR="00EC37F5" w:rsidRPr="00447D2D">
        <w:rPr>
          <w:rFonts w:ascii="Times New Roman" w:hAnsi="Times New Roman" w:cs="Times New Roman"/>
          <w:sz w:val="24"/>
          <w:szCs w:val="24"/>
        </w:rPr>
        <w:t xml:space="preserve"> nauczyciel</w:t>
      </w:r>
      <w:r w:rsidRPr="00447D2D">
        <w:rPr>
          <w:rFonts w:ascii="Times New Roman" w:hAnsi="Times New Roman" w:cs="Times New Roman"/>
          <w:sz w:val="24"/>
          <w:szCs w:val="24"/>
        </w:rPr>
        <w:t xml:space="preserve"> ustala przyczynę agresji. Przeprowadza rozmowę </w:t>
      </w:r>
      <w:r w:rsidR="00EC37F5" w:rsidRPr="00447D2D">
        <w:rPr>
          <w:rFonts w:ascii="Times New Roman" w:hAnsi="Times New Roman" w:cs="Times New Roman"/>
          <w:sz w:val="24"/>
          <w:szCs w:val="24"/>
        </w:rPr>
        <w:br/>
      </w:r>
      <w:r w:rsidRPr="00447D2D">
        <w:rPr>
          <w:rFonts w:ascii="Times New Roman" w:hAnsi="Times New Roman" w:cs="Times New Roman"/>
          <w:sz w:val="24"/>
          <w:szCs w:val="24"/>
        </w:rPr>
        <w:t xml:space="preserve">ze stronami konfliktu, uświadamiając im nieodpowiednie zachowanie. O zajściu informuje wychowawcę. </w:t>
      </w:r>
    </w:p>
    <w:p w14:paraId="77613B69" w14:textId="77777777" w:rsidR="00EC37F5"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Szczególną opieką wychowawcy klasy otoczon</w:t>
      </w:r>
      <w:r w:rsidR="00EC37F5" w:rsidRPr="00447D2D">
        <w:rPr>
          <w:rFonts w:ascii="Times New Roman" w:hAnsi="Times New Roman" w:cs="Times New Roman"/>
          <w:sz w:val="24"/>
          <w:szCs w:val="24"/>
        </w:rPr>
        <w:t>y zostaje małoletni doznający agresji lub przemocy rówieśniczej w ramach</w:t>
      </w:r>
      <w:r w:rsidRPr="00447D2D">
        <w:rPr>
          <w:rFonts w:ascii="Times New Roman" w:hAnsi="Times New Roman" w:cs="Times New Roman"/>
          <w:sz w:val="24"/>
          <w:szCs w:val="24"/>
        </w:rPr>
        <w:t xml:space="preserve"> zajścia. Otrzymuje wsparcie i jeśli to potrzebne - pomoc przedmedyczną. </w:t>
      </w:r>
    </w:p>
    <w:p w14:paraId="477F6EAE" w14:textId="77777777" w:rsidR="00EC37F5" w:rsidRPr="00447D2D" w:rsidRDefault="00EC37F5">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Małoletni przejawiający zachowania agresywne</w:t>
      </w:r>
      <w:r w:rsidR="00060542" w:rsidRPr="00447D2D">
        <w:rPr>
          <w:rFonts w:ascii="Times New Roman" w:hAnsi="Times New Roman" w:cs="Times New Roman"/>
          <w:sz w:val="24"/>
          <w:szCs w:val="24"/>
        </w:rPr>
        <w:t xml:space="preserve"> ma możliwość wyjaśnienia powodów swego zachowania i podjęcia działań w celu zakończenia sytuacji. Ma prawo do uzyskania pełnej informacji dotyczącej jego sytuacji. Jego pośrednikami mogą być: wychowawca klasy, dyrektor szkoły lub inny nauczyciel. </w:t>
      </w:r>
    </w:p>
    <w:p w14:paraId="77A7CF30" w14:textId="07D9BEF5" w:rsidR="00EC37F5"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 udziale uczniów w zajściu, uzyskanych wyjaśnieniach i podjętych przez szkołę krokach informowani są rodzice w możliwie najkrótszym czasie.</w:t>
      </w:r>
      <w:r w:rsidR="00EC37F5" w:rsidRPr="00447D2D">
        <w:rPr>
          <w:rFonts w:ascii="Times New Roman" w:hAnsi="Times New Roman" w:cs="Times New Roman"/>
          <w:sz w:val="24"/>
          <w:szCs w:val="24"/>
        </w:rPr>
        <w:t xml:space="preserve"> Zaleca się dalszą obserwację małoletnich (osobę stosująca i doznającą agresji/przemocy rówieśniczej).</w:t>
      </w:r>
    </w:p>
    <w:p w14:paraId="3A04B65F" w14:textId="36D184B1" w:rsidR="00060542" w:rsidRPr="00447D2D" w:rsidRDefault="0074442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Przebieg  interwencji, rozmowy oraz podjęte ustalenia są dokumentowane w formie notatki służbowej</w:t>
      </w:r>
      <w:r w:rsidR="00A50ADB">
        <w:rPr>
          <w:rFonts w:ascii="Times New Roman" w:hAnsi="Times New Roman" w:cs="Times New Roman"/>
          <w:sz w:val="24"/>
          <w:szCs w:val="24"/>
        </w:rPr>
        <w:t xml:space="preserve"> (załącznik nr 3).</w:t>
      </w:r>
    </w:p>
    <w:p w14:paraId="37771ECD" w14:textId="77777777" w:rsidR="00744422" w:rsidRPr="00447D2D" w:rsidRDefault="0074442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Jeśli zachowanie małoletniego nie ulega poprawie, wychowawca zwraca się z pisemną prośbą o zgłoszenie się rodzica (prawnego opiekuna) do szkoły: </w:t>
      </w:r>
    </w:p>
    <w:p w14:paraId="0A4EA6BF" w14:textId="77777777" w:rsidR="007B6E64" w:rsidRPr="00447D2D" w:rsidRDefault="00744422">
      <w:pPr>
        <w:pStyle w:val="Akapitzlist"/>
        <w:numPr>
          <w:ilvl w:val="0"/>
          <w:numId w:val="15"/>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przeprowadza rozmowę z rodzicem (prawnym opiekunem), pogłębiając wiedzę na temat</w:t>
      </w:r>
      <w:r w:rsidR="007B6E64"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jego rozwoju intelektualnego, społecznego, emocjonalnego</w:t>
      </w:r>
      <w:r w:rsidR="007B6E64" w:rsidRPr="00447D2D">
        <w:rPr>
          <w:rFonts w:ascii="Times New Roman" w:hAnsi="Times New Roman" w:cs="Times New Roman"/>
          <w:sz w:val="24"/>
          <w:szCs w:val="24"/>
        </w:rPr>
        <w:t>;</w:t>
      </w:r>
    </w:p>
    <w:p w14:paraId="4E72DFF9" w14:textId="77777777" w:rsidR="007B6E64" w:rsidRPr="00447D2D" w:rsidRDefault="00744422">
      <w:pPr>
        <w:pStyle w:val="Akapitzlist"/>
        <w:numPr>
          <w:ilvl w:val="0"/>
          <w:numId w:val="15"/>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na prośbę wychowawcy i w jego obecności rozmowę przeprowadza dyrektor szkoły (w obecności rodziców</w:t>
      </w:r>
      <w:r w:rsidR="007B6E64" w:rsidRPr="00447D2D">
        <w:rPr>
          <w:rFonts w:ascii="Times New Roman" w:hAnsi="Times New Roman" w:cs="Times New Roman"/>
          <w:sz w:val="24"/>
          <w:szCs w:val="24"/>
        </w:rPr>
        <w:t>/opiekunów prawnych</w:t>
      </w:r>
      <w:r w:rsidRPr="00447D2D">
        <w:rPr>
          <w:rFonts w:ascii="Times New Roman" w:hAnsi="Times New Roman" w:cs="Times New Roman"/>
          <w:sz w:val="24"/>
          <w:szCs w:val="24"/>
        </w:rPr>
        <w:t>) analizując przyczyny zachowania ucznia, pomagając rodzicom</w:t>
      </w:r>
      <w:r w:rsidR="007B6E64" w:rsidRPr="00447D2D">
        <w:rPr>
          <w:rFonts w:ascii="Times New Roman" w:hAnsi="Times New Roman" w:cs="Times New Roman"/>
          <w:sz w:val="24"/>
          <w:szCs w:val="24"/>
        </w:rPr>
        <w:t>/opiekunom prawnym</w:t>
      </w:r>
      <w:r w:rsidRPr="00447D2D">
        <w:rPr>
          <w:rFonts w:ascii="Times New Roman" w:hAnsi="Times New Roman" w:cs="Times New Roman"/>
          <w:sz w:val="24"/>
          <w:szCs w:val="24"/>
        </w:rPr>
        <w:t xml:space="preserve"> w doborze metod wychowawczych</w:t>
      </w:r>
      <w:r w:rsidR="007B6E64" w:rsidRPr="00447D2D">
        <w:rPr>
          <w:rFonts w:ascii="Times New Roman" w:hAnsi="Times New Roman" w:cs="Times New Roman"/>
          <w:sz w:val="24"/>
          <w:szCs w:val="24"/>
        </w:rPr>
        <w:t>;</w:t>
      </w:r>
    </w:p>
    <w:p w14:paraId="70337B91" w14:textId="27180389" w:rsidR="007B6E64" w:rsidRPr="00447D2D" w:rsidRDefault="00744422">
      <w:pPr>
        <w:pStyle w:val="Akapitzlist"/>
        <w:numPr>
          <w:ilvl w:val="0"/>
          <w:numId w:val="15"/>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z rozmowy z</w:t>
      </w:r>
      <w:r w:rsidR="007B6E64" w:rsidRPr="00447D2D">
        <w:rPr>
          <w:rFonts w:ascii="Times New Roman" w:hAnsi="Times New Roman" w:cs="Times New Roman"/>
          <w:sz w:val="24"/>
          <w:szCs w:val="24"/>
        </w:rPr>
        <w:t xml:space="preserve"> małoletnim</w:t>
      </w:r>
      <w:r w:rsidRPr="00447D2D">
        <w:rPr>
          <w:rFonts w:ascii="Times New Roman" w:hAnsi="Times New Roman" w:cs="Times New Roman"/>
          <w:sz w:val="24"/>
          <w:szCs w:val="24"/>
        </w:rPr>
        <w:t xml:space="preserve"> i rodzicem wychowawca sporządza notatkę, którą podpisuje</w:t>
      </w:r>
      <w:r w:rsidR="007B6E64" w:rsidRPr="00447D2D">
        <w:rPr>
          <w:rFonts w:ascii="Times New Roman" w:hAnsi="Times New Roman" w:cs="Times New Roman"/>
          <w:sz w:val="24"/>
          <w:szCs w:val="24"/>
        </w:rPr>
        <w:t xml:space="preserve"> </w:t>
      </w:r>
      <w:r w:rsidRPr="00447D2D">
        <w:rPr>
          <w:rFonts w:ascii="Times New Roman" w:hAnsi="Times New Roman" w:cs="Times New Roman"/>
          <w:sz w:val="24"/>
          <w:szCs w:val="24"/>
        </w:rPr>
        <w:t>rodzic</w:t>
      </w:r>
      <w:r w:rsidR="007B6E64" w:rsidRPr="00447D2D">
        <w:rPr>
          <w:rFonts w:ascii="Times New Roman" w:hAnsi="Times New Roman" w:cs="Times New Roman"/>
          <w:sz w:val="24"/>
          <w:szCs w:val="24"/>
        </w:rPr>
        <w:t>/opiekun prawny.</w:t>
      </w:r>
    </w:p>
    <w:p w14:paraId="271704FE" w14:textId="28207F02" w:rsidR="007B6E64" w:rsidRPr="00447D2D" w:rsidRDefault="007B6E64">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t xml:space="preserve"> </w:t>
      </w:r>
      <w:r w:rsidR="00744422" w:rsidRPr="00447D2D">
        <w:rPr>
          <w:rFonts w:ascii="Times New Roman" w:hAnsi="Times New Roman" w:cs="Times New Roman"/>
          <w:sz w:val="24"/>
          <w:szCs w:val="24"/>
        </w:rPr>
        <w:t>W przypadku utrzymywania się nieprawidłowych relacji</w:t>
      </w:r>
      <w:r w:rsidRPr="00447D2D">
        <w:rPr>
          <w:rFonts w:ascii="Times New Roman" w:hAnsi="Times New Roman" w:cs="Times New Roman"/>
          <w:sz w:val="24"/>
          <w:szCs w:val="24"/>
        </w:rPr>
        <w:t xml:space="preserve"> małoletniego</w:t>
      </w:r>
      <w:r w:rsidR="00744422" w:rsidRPr="00447D2D">
        <w:rPr>
          <w:rFonts w:ascii="Times New Roman" w:hAnsi="Times New Roman" w:cs="Times New Roman"/>
          <w:sz w:val="24"/>
          <w:szCs w:val="24"/>
        </w:rPr>
        <w:t xml:space="preserve"> z rówieśnikami (pobicia, zaczepianie itp.), wychowawca w porozumieniu z rodzicami</w:t>
      </w:r>
      <w:r w:rsidR="0048614B" w:rsidRPr="00447D2D">
        <w:rPr>
          <w:rFonts w:ascii="Times New Roman" w:hAnsi="Times New Roman" w:cs="Times New Roman"/>
          <w:sz w:val="24"/>
          <w:szCs w:val="24"/>
        </w:rPr>
        <w:t xml:space="preserve"> małoletniego</w:t>
      </w:r>
      <w:r w:rsidR="00744422" w:rsidRPr="00447D2D">
        <w:rPr>
          <w:rFonts w:ascii="Times New Roman" w:hAnsi="Times New Roman" w:cs="Times New Roman"/>
          <w:sz w:val="24"/>
          <w:szCs w:val="24"/>
        </w:rPr>
        <w:t xml:space="preserve"> kieruje je na badania psychologiczne, w celu otrzymania dalszych wskazówek dotyczących prowadzenia</w:t>
      </w:r>
      <w:r w:rsidR="0048614B" w:rsidRPr="00447D2D">
        <w:rPr>
          <w:rFonts w:ascii="Times New Roman" w:hAnsi="Times New Roman" w:cs="Times New Roman"/>
          <w:sz w:val="24"/>
          <w:szCs w:val="24"/>
        </w:rPr>
        <w:t xml:space="preserve"> małoletniego</w:t>
      </w:r>
      <w:r w:rsidR="00744422" w:rsidRPr="00447D2D">
        <w:rPr>
          <w:rFonts w:ascii="Times New Roman" w:hAnsi="Times New Roman" w:cs="Times New Roman"/>
          <w:sz w:val="24"/>
          <w:szCs w:val="24"/>
        </w:rPr>
        <w:t xml:space="preserve">. </w:t>
      </w:r>
    </w:p>
    <w:p w14:paraId="61974AC8" w14:textId="4A71CE16" w:rsidR="00744422" w:rsidRPr="00447D2D" w:rsidRDefault="0074442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sytuacji, kiedy</w:t>
      </w:r>
      <w:r w:rsidR="004E5E8E" w:rsidRPr="00447D2D">
        <w:rPr>
          <w:rFonts w:ascii="Times New Roman" w:hAnsi="Times New Roman" w:cs="Times New Roman"/>
          <w:sz w:val="24"/>
          <w:szCs w:val="24"/>
        </w:rPr>
        <w:t xml:space="preserve"> małoletni</w:t>
      </w:r>
      <w:r w:rsidRPr="00447D2D">
        <w:rPr>
          <w:rFonts w:ascii="Times New Roman" w:hAnsi="Times New Roman" w:cs="Times New Roman"/>
          <w:sz w:val="24"/>
          <w:szCs w:val="24"/>
        </w:rPr>
        <w:t xml:space="preserve"> w dalszym ciągu stwarza zagrożenie dla innych uczniów, wychowawca w porozumieniu z dyrektorem szkoły ucznia kieruje wniosek do Sądu Rejonowego, Wydziału Rodzinny i Nieletnich o zastosowanie środka wychowawczego zapobiegającego demoralizacji</w:t>
      </w:r>
      <w:r w:rsidR="0048614B"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w:t>
      </w:r>
    </w:p>
    <w:p w14:paraId="5860B57A" w14:textId="77777777" w:rsidR="007B6E64" w:rsidRPr="00447D2D" w:rsidRDefault="007B6E64" w:rsidP="00447D2D">
      <w:pPr>
        <w:pStyle w:val="Akapitzlist"/>
        <w:spacing w:line="276" w:lineRule="auto"/>
        <w:jc w:val="both"/>
        <w:rPr>
          <w:rFonts w:ascii="Times New Roman" w:hAnsi="Times New Roman" w:cs="Times New Roman"/>
          <w:sz w:val="24"/>
          <w:szCs w:val="24"/>
        </w:rPr>
      </w:pPr>
    </w:p>
    <w:p w14:paraId="020C4D18" w14:textId="2E95C311" w:rsidR="00CC45D5" w:rsidRPr="00447D2D" w:rsidRDefault="00D07641"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8"/>
          <w:szCs w:val="28"/>
        </w:rPr>
        <w:t>Rozdział III</w:t>
      </w:r>
    </w:p>
    <w:p w14:paraId="4419E9F7" w14:textId="53A860EC" w:rsidR="0007063E" w:rsidRPr="00447D2D" w:rsidRDefault="00D07641"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w:t>
      </w:r>
      <w:r w:rsidR="0007063E" w:rsidRPr="00447D2D">
        <w:rPr>
          <w:rFonts w:ascii="Times New Roman" w:hAnsi="Times New Roman" w:cs="Times New Roman"/>
          <w:b/>
          <w:bCs/>
          <w:sz w:val="24"/>
          <w:szCs w:val="24"/>
        </w:rPr>
        <w:t>rocedury i osoby odpowiedzialne za składanie zawiadomień o podejrzeniu</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popełnienia przestępstwa na szkodę małoletniego, zawiadamianie sądu opiekuńczego</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 xml:space="preserve">oraz </w:t>
      </w:r>
      <w:r w:rsidR="00F429B7" w:rsidRPr="00447D2D">
        <w:rPr>
          <w:rFonts w:ascii="Times New Roman" w:hAnsi="Times New Roman" w:cs="Times New Roman"/>
          <w:b/>
          <w:bCs/>
          <w:sz w:val="24"/>
          <w:szCs w:val="24"/>
        </w:rPr>
        <w:br/>
      </w:r>
      <w:r w:rsidR="0007063E" w:rsidRPr="00447D2D">
        <w:rPr>
          <w:rFonts w:ascii="Times New Roman" w:hAnsi="Times New Roman" w:cs="Times New Roman"/>
          <w:b/>
          <w:bCs/>
          <w:sz w:val="24"/>
          <w:szCs w:val="24"/>
        </w:rPr>
        <w:t xml:space="preserve"> osoby odpowiedzialne</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 xml:space="preserve">za </w:t>
      </w:r>
      <w:bookmarkStart w:id="16" w:name="_Hlk155176488"/>
      <w:r w:rsidR="0007063E" w:rsidRPr="00447D2D">
        <w:rPr>
          <w:rFonts w:ascii="Times New Roman" w:hAnsi="Times New Roman" w:cs="Times New Roman"/>
          <w:b/>
          <w:bCs/>
          <w:sz w:val="24"/>
          <w:szCs w:val="24"/>
        </w:rPr>
        <w:t xml:space="preserve">wszczynanie procedury </w:t>
      </w:r>
      <w:r w:rsidR="001E45D0" w:rsidRPr="00447D2D">
        <w:rPr>
          <w:rFonts w:ascii="Times New Roman" w:hAnsi="Times New Roman" w:cs="Times New Roman"/>
          <w:b/>
          <w:bCs/>
          <w:sz w:val="24"/>
          <w:szCs w:val="24"/>
        </w:rPr>
        <w:t>„</w:t>
      </w:r>
      <w:r w:rsidR="0007063E" w:rsidRPr="00447D2D">
        <w:rPr>
          <w:rFonts w:ascii="Times New Roman" w:hAnsi="Times New Roman" w:cs="Times New Roman"/>
          <w:b/>
          <w:bCs/>
          <w:sz w:val="24"/>
          <w:szCs w:val="24"/>
        </w:rPr>
        <w:t>Niebieskie Karty</w:t>
      </w:r>
      <w:r w:rsidR="001E45D0" w:rsidRPr="00447D2D">
        <w:rPr>
          <w:rFonts w:ascii="Times New Roman" w:hAnsi="Times New Roman" w:cs="Times New Roman"/>
          <w:b/>
          <w:bCs/>
          <w:sz w:val="24"/>
          <w:szCs w:val="24"/>
        </w:rPr>
        <w:t>”</w:t>
      </w:r>
      <w:bookmarkEnd w:id="16"/>
      <w:r w:rsidR="00B96A5D" w:rsidRPr="00447D2D">
        <w:rPr>
          <w:rFonts w:ascii="Times New Roman" w:hAnsi="Times New Roman" w:cs="Times New Roman"/>
          <w:b/>
          <w:bCs/>
          <w:sz w:val="24"/>
          <w:szCs w:val="24"/>
        </w:rPr>
        <w:t>.</w:t>
      </w:r>
    </w:p>
    <w:p w14:paraId="66FE7818" w14:textId="62C7F35F" w:rsidR="00F429B7" w:rsidRPr="00447D2D" w:rsidRDefault="00F429B7" w:rsidP="00447D2D">
      <w:pPr>
        <w:spacing w:line="276" w:lineRule="auto"/>
        <w:jc w:val="center"/>
        <w:rPr>
          <w:rFonts w:ascii="Times New Roman" w:hAnsi="Times New Roman" w:cs="Times New Roman"/>
          <w:b/>
          <w:bCs/>
          <w:sz w:val="24"/>
          <w:szCs w:val="24"/>
        </w:rPr>
      </w:pPr>
      <w:bookmarkStart w:id="17" w:name="_Hlk155176407"/>
      <w:r w:rsidRPr="00447D2D">
        <w:rPr>
          <w:rFonts w:ascii="Times New Roman" w:hAnsi="Times New Roman" w:cs="Times New Roman"/>
          <w:b/>
          <w:bCs/>
          <w:sz w:val="24"/>
          <w:szCs w:val="24"/>
        </w:rPr>
        <w:t xml:space="preserve">§ </w:t>
      </w:r>
      <w:r w:rsidR="00E20DE0" w:rsidRPr="00447D2D">
        <w:rPr>
          <w:rFonts w:ascii="Times New Roman" w:hAnsi="Times New Roman" w:cs="Times New Roman"/>
          <w:b/>
          <w:bCs/>
          <w:sz w:val="24"/>
          <w:szCs w:val="24"/>
        </w:rPr>
        <w:t>9</w:t>
      </w:r>
    </w:p>
    <w:bookmarkEnd w:id="17"/>
    <w:p w14:paraId="4B621E66" w14:textId="7EC1027B" w:rsidR="00F429B7" w:rsidRPr="00447D2D" w:rsidRDefault="00F429B7"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Składanie zawiadomień o podejrzeniu popełnienia przestępstwa na szkodę małoletniego</w:t>
      </w:r>
      <w:r w:rsidR="00744422" w:rsidRPr="00447D2D">
        <w:rPr>
          <w:rFonts w:ascii="Times New Roman" w:hAnsi="Times New Roman" w:cs="Times New Roman"/>
          <w:b/>
          <w:bCs/>
          <w:sz w:val="24"/>
          <w:szCs w:val="24"/>
        </w:rPr>
        <w:t xml:space="preserve"> oraz zawiadamianie sądu opiekuńczego</w:t>
      </w:r>
    </w:p>
    <w:p w14:paraId="66A88731" w14:textId="7CC087F3" w:rsidR="00744422" w:rsidRPr="00447D2D" w:rsidRDefault="00335853">
      <w:pPr>
        <w:pStyle w:val="Akapitzlist"/>
        <w:numPr>
          <w:ilvl w:val="0"/>
          <w:numId w:val="10"/>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W przypadku, gdy zachodzi podejrzenie popełnienia wobec małoletniego jednego </w:t>
      </w:r>
      <w:r w:rsidR="00E20DE0" w:rsidRPr="00447D2D">
        <w:rPr>
          <w:rFonts w:ascii="Times New Roman" w:hAnsi="Times New Roman" w:cs="Times New Roman"/>
          <w:sz w:val="24"/>
          <w:szCs w:val="24"/>
        </w:rPr>
        <w:br/>
      </w:r>
      <w:r w:rsidRPr="00447D2D">
        <w:rPr>
          <w:rFonts w:ascii="Times New Roman" w:hAnsi="Times New Roman" w:cs="Times New Roman"/>
          <w:sz w:val="24"/>
          <w:szCs w:val="24"/>
        </w:rPr>
        <w:t xml:space="preserve">z przestępstw wskazanych w § </w:t>
      </w:r>
      <w:r w:rsidR="00744422" w:rsidRPr="00447D2D">
        <w:rPr>
          <w:rFonts w:ascii="Times New Roman" w:hAnsi="Times New Roman" w:cs="Times New Roman"/>
          <w:sz w:val="24"/>
          <w:szCs w:val="24"/>
        </w:rPr>
        <w:t>5 ust. 1</w:t>
      </w:r>
      <w:r w:rsidRPr="00447D2D">
        <w:rPr>
          <w:rFonts w:ascii="Times New Roman" w:hAnsi="Times New Roman" w:cs="Times New Roman"/>
          <w:sz w:val="24"/>
          <w:szCs w:val="24"/>
        </w:rPr>
        <w:t xml:space="preserve">: </w:t>
      </w:r>
    </w:p>
    <w:p w14:paraId="3D33CB33" w14:textId="2349DD9C" w:rsidR="00744422" w:rsidRPr="00447D2D" w:rsidRDefault="00744422">
      <w:pPr>
        <w:pStyle w:val="Akapitzlist"/>
        <w:numPr>
          <w:ilvl w:val="0"/>
          <w:numId w:val="14"/>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D</w:t>
      </w:r>
      <w:r w:rsidR="00335853" w:rsidRPr="00447D2D">
        <w:rPr>
          <w:rFonts w:ascii="Times New Roman" w:hAnsi="Times New Roman" w:cs="Times New Roman"/>
          <w:sz w:val="24"/>
          <w:szCs w:val="24"/>
        </w:rPr>
        <w:t>yrektor</w:t>
      </w:r>
      <w:r w:rsidRPr="00447D2D">
        <w:rPr>
          <w:rFonts w:ascii="Times New Roman" w:hAnsi="Times New Roman" w:cs="Times New Roman"/>
          <w:sz w:val="24"/>
          <w:szCs w:val="24"/>
        </w:rPr>
        <w:t xml:space="preserve"> szkoły</w:t>
      </w:r>
      <w:r w:rsidR="00335853" w:rsidRPr="00447D2D">
        <w:rPr>
          <w:rFonts w:ascii="Times New Roman" w:hAnsi="Times New Roman" w:cs="Times New Roman"/>
          <w:sz w:val="24"/>
          <w:szCs w:val="24"/>
        </w:rPr>
        <w:t xml:space="preserve"> składa zawiadomienie na policję lub do prokuratury, realizując obowiązek wynikający z art. 304 § 2 ustawy z dnia 6 czerwca 1997 r. Kodeks postępowania karnego (Dz. U. z 2022 r., poz. 1375 ze zm.)</w:t>
      </w:r>
      <w:r w:rsidR="00107C9F">
        <w:rPr>
          <w:rFonts w:ascii="Times New Roman" w:hAnsi="Times New Roman" w:cs="Times New Roman"/>
          <w:sz w:val="24"/>
          <w:szCs w:val="24"/>
        </w:rPr>
        <w:t xml:space="preserve"> (załącznik nr 4);</w:t>
      </w:r>
    </w:p>
    <w:p w14:paraId="5C7EF9EB" w14:textId="3F7EE1CB" w:rsidR="00D07641" w:rsidRPr="00447D2D" w:rsidRDefault="00335853">
      <w:pPr>
        <w:pStyle w:val="Akapitzlist"/>
        <w:numPr>
          <w:ilvl w:val="0"/>
          <w:numId w:val="14"/>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Dyrektor</w:t>
      </w:r>
      <w:r w:rsidR="00744422" w:rsidRPr="00447D2D">
        <w:rPr>
          <w:rFonts w:ascii="Times New Roman" w:hAnsi="Times New Roman" w:cs="Times New Roman"/>
          <w:sz w:val="24"/>
          <w:szCs w:val="24"/>
        </w:rPr>
        <w:t xml:space="preserve"> szkoły podejmuje</w:t>
      </w:r>
      <w:r w:rsidRPr="00447D2D">
        <w:rPr>
          <w:rFonts w:ascii="Times New Roman" w:hAnsi="Times New Roman" w:cs="Times New Roman"/>
          <w:sz w:val="24"/>
          <w:szCs w:val="24"/>
        </w:rPr>
        <w:t xml:space="preserve"> niezbędne czynności do czasu przybycia organu powołanego do ścigania przestępstw lub do czasu wydania przez ten organ stosownego zarządzenia, aby nie dopuścić do zatarcia śladów i dowodów przestępstwa, o ile miało ono miejsce na terenie</w:t>
      </w:r>
      <w:r w:rsidR="00744422" w:rsidRPr="00447D2D">
        <w:rPr>
          <w:rFonts w:ascii="Times New Roman" w:hAnsi="Times New Roman" w:cs="Times New Roman"/>
          <w:sz w:val="24"/>
          <w:szCs w:val="24"/>
        </w:rPr>
        <w:t xml:space="preserve"> szkoły</w:t>
      </w:r>
      <w:r w:rsidRPr="00447D2D">
        <w:rPr>
          <w:rFonts w:ascii="Times New Roman" w:hAnsi="Times New Roman" w:cs="Times New Roman"/>
          <w:sz w:val="24"/>
          <w:szCs w:val="24"/>
        </w:rPr>
        <w:t>.</w:t>
      </w:r>
    </w:p>
    <w:p w14:paraId="48798CD5" w14:textId="76981660" w:rsidR="00744422" w:rsidRPr="00447D2D" w:rsidRDefault="0048614B">
      <w:pPr>
        <w:pStyle w:val="Akapitzlist"/>
        <w:numPr>
          <w:ilvl w:val="0"/>
          <w:numId w:val="10"/>
        </w:numPr>
        <w:spacing w:line="276" w:lineRule="auto"/>
        <w:jc w:val="both"/>
        <w:rPr>
          <w:rFonts w:ascii="Times New Roman" w:hAnsi="Times New Roman" w:cs="Times New Roman"/>
          <w:b/>
          <w:bCs/>
          <w:sz w:val="24"/>
          <w:szCs w:val="24"/>
        </w:rPr>
      </w:pPr>
      <w:r w:rsidRPr="00447D2D">
        <w:rPr>
          <w:rFonts w:ascii="Times New Roman" w:hAnsi="Times New Roman" w:cs="Times New Roman"/>
          <w:color w:val="000000"/>
          <w:sz w:val="24"/>
          <w:szCs w:val="24"/>
          <w:shd w:val="clear" w:color="auto" w:fill="FFFFFF"/>
        </w:rPr>
        <w:t>Jeżeli dobro dziecka jest zagrożone dyrektor szkoły zawiadamia sąd opiekuńczy, dokonując opisu zdarzenia</w:t>
      </w:r>
      <w:r w:rsidR="001E45D0" w:rsidRPr="00447D2D">
        <w:rPr>
          <w:rFonts w:ascii="Times New Roman" w:hAnsi="Times New Roman" w:cs="Times New Roman"/>
          <w:color w:val="000000"/>
          <w:sz w:val="24"/>
          <w:szCs w:val="24"/>
          <w:shd w:val="clear" w:color="auto" w:fill="FFFFFF"/>
        </w:rPr>
        <w:t xml:space="preserve"> </w:t>
      </w:r>
      <w:r w:rsidRPr="00447D2D">
        <w:rPr>
          <w:rFonts w:ascii="Times New Roman" w:hAnsi="Times New Roman" w:cs="Times New Roman"/>
          <w:color w:val="000000"/>
          <w:sz w:val="24"/>
          <w:szCs w:val="24"/>
          <w:shd w:val="clear" w:color="auto" w:fill="FFFFFF"/>
        </w:rPr>
        <w:t>uzasadniając</w:t>
      </w:r>
      <w:r w:rsidR="00E20DE0" w:rsidRPr="00447D2D">
        <w:rPr>
          <w:rFonts w:ascii="Times New Roman" w:hAnsi="Times New Roman" w:cs="Times New Roman"/>
          <w:color w:val="000000"/>
          <w:sz w:val="24"/>
          <w:szCs w:val="24"/>
          <w:shd w:val="clear" w:color="auto" w:fill="FFFFFF"/>
        </w:rPr>
        <w:t>ego</w:t>
      </w:r>
      <w:r w:rsidRPr="00447D2D">
        <w:rPr>
          <w:rFonts w:ascii="Times New Roman" w:hAnsi="Times New Roman" w:cs="Times New Roman"/>
          <w:color w:val="000000"/>
          <w:sz w:val="24"/>
          <w:szCs w:val="24"/>
          <w:shd w:val="clear" w:color="auto" w:fill="FFFFFF"/>
        </w:rPr>
        <w:t xml:space="preserve"> wszczęcie postępowania z urzędu</w:t>
      </w:r>
      <w:r w:rsidR="00107C9F">
        <w:rPr>
          <w:rFonts w:ascii="Times New Roman" w:hAnsi="Times New Roman" w:cs="Times New Roman"/>
          <w:color w:val="000000"/>
          <w:sz w:val="24"/>
          <w:szCs w:val="24"/>
          <w:shd w:val="clear" w:color="auto" w:fill="FFFFFF"/>
        </w:rPr>
        <w:t xml:space="preserve"> (załącznik nr 5).</w:t>
      </w:r>
    </w:p>
    <w:p w14:paraId="5D10A6C2" w14:textId="406C0222" w:rsidR="0048614B" w:rsidRPr="00447D2D" w:rsidRDefault="0048614B">
      <w:pPr>
        <w:pStyle w:val="Akapitzlist"/>
        <w:numPr>
          <w:ilvl w:val="0"/>
          <w:numId w:val="10"/>
        </w:numPr>
        <w:spacing w:line="276" w:lineRule="auto"/>
        <w:jc w:val="both"/>
        <w:rPr>
          <w:rFonts w:ascii="Times New Roman" w:hAnsi="Times New Roman" w:cs="Times New Roman"/>
          <w:b/>
          <w:bCs/>
          <w:sz w:val="24"/>
          <w:szCs w:val="24"/>
        </w:rPr>
      </w:pPr>
      <w:bookmarkStart w:id="18" w:name="_Hlk155176263"/>
      <w:r w:rsidRPr="00447D2D">
        <w:rPr>
          <w:rFonts w:ascii="Times New Roman" w:hAnsi="Times New Roman" w:cs="Times New Roman"/>
          <w:color w:val="000000"/>
          <w:sz w:val="24"/>
          <w:szCs w:val="24"/>
          <w:shd w:val="clear" w:color="auto" w:fill="FFFFFF"/>
        </w:rPr>
        <w:t>W sytuacji złożenia zawiadomienia o podejrzeniu popełnienia przestępstwa na szkodę małoletniego</w:t>
      </w:r>
      <w:r w:rsidR="00E20DE0" w:rsidRPr="00447D2D">
        <w:rPr>
          <w:rFonts w:ascii="Times New Roman" w:hAnsi="Times New Roman" w:cs="Times New Roman"/>
          <w:color w:val="000000"/>
          <w:sz w:val="24"/>
          <w:szCs w:val="24"/>
          <w:shd w:val="clear" w:color="auto" w:fill="FFFFFF"/>
        </w:rPr>
        <w:t xml:space="preserve"> bądź zawiadomienia sądu opiekuńczego informuje się równolegle</w:t>
      </w:r>
      <w:r w:rsidR="001E45D0" w:rsidRPr="00447D2D">
        <w:rPr>
          <w:rFonts w:ascii="Times New Roman" w:hAnsi="Times New Roman" w:cs="Times New Roman"/>
          <w:color w:val="000000"/>
          <w:sz w:val="24"/>
          <w:szCs w:val="24"/>
          <w:shd w:val="clear" w:color="auto" w:fill="FFFFFF"/>
        </w:rPr>
        <w:t xml:space="preserve"> o tym fakcie</w:t>
      </w:r>
      <w:r w:rsidR="00E20DE0" w:rsidRPr="00447D2D">
        <w:rPr>
          <w:rFonts w:ascii="Times New Roman" w:hAnsi="Times New Roman" w:cs="Times New Roman"/>
          <w:color w:val="000000"/>
          <w:sz w:val="24"/>
          <w:szCs w:val="24"/>
          <w:shd w:val="clear" w:color="auto" w:fill="FFFFFF"/>
        </w:rPr>
        <w:t xml:space="preserve"> rodziców bądź opiekunów prawnych małoletniego.</w:t>
      </w:r>
    </w:p>
    <w:bookmarkEnd w:id="18"/>
    <w:p w14:paraId="48C11C7E" w14:textId="6994D7CB" w:rsidR="004E5E8E" w:rsidRPr="00107C9F" w:rsidRDefault="00E20DE0">
      <w:pPr>
        <w:pStyle w:val="Akapitzlist"/>
        <w:numPr>
          <w:ilvl w:val="0"/>
          <w:numId w:val="10"/>
        </w:numPr>
        <w:spacing w:line="276" w:lineRule="auto"/>
        <w:jc w:val="both"/>
        <w:rPr>
          <w:rFonts w:ascii="Times New Roman" w:hAnsi="Times New Roman" w:cs="Times New Roman"/>
          <w:b/>
          <w:bCs/>
          <w:sz w:val="24"/>
          <w:szCs w:val="24"/>
        </w:rPr>
      </w:pPr>
      <w:r w:rsidRPr="00447D2D">
        <w:rPr>
          <w:rFonts w:ascii="Times New Roman" w:hAnsi="Times New Roman" w:cs="Times New Roman"/>
          <w:color w:val="000000"/>
          <w:sz w:val="24"/>
          <w:szCs w:val="24"/>
          <w:shd w:val="clear" w:color="auto" w:fill="FFFFFF"/>
        </w:rPr>
        <w:t>Dyrektor szkoły</w:t>
      </w:r>
      <w:r w:rsidR="001E45D0" w:rsidRPr="00447D2D">
        <w:rPr>
          <w:rFonts w:ascii="Times New Roman" w:hAnsi="Times New Roman" w:cs="Times New Roman"/>
          <w:color w:val="000000"/>
          <w:sz w:val="24"/>
          <w:szCs w:val="24"/>
          <w:shd w:val="clear" w:color="auto" w:fill="FFFFFF"/>
        </w:rPr>
        <w:t xml:space="preserve"> podejmując decyzję dotyczącą </w:t>
      </w:r>
      <w:r w:rsidRPr="00447D2D">
        <w:rPr>
          <w:rFonts w:ascii="Times New Roman" w:hAnsi="Times New Roman" w:cs="Times New Roman"/>
          <w:color w:val="000000"/>
          <w:sz w:val="24"/>
          <w:szCs w:val="24"/>
          <w:shd w:val="clear" w:color="auto" w:fill="FFFFFF"/>
        </w:rPr>
        <w:t>złożenia zawiadomienia o podejrzeniu popełnienia przestępstwa na szkodę małoletniego bądź zawiadomienia sądu opiekuńczego, kieruje się przede wszystkim dobrem małoletniego.</w:t>
      </w:r>
    </w:p>
    <w:p w14:paraId="09D67E5E" w14:textId="77777777" w:rsidR="00107C9F" w:rsidRDefault="00107C9F" w:rsidP="00107C9F">
      <w:pPr>
        <w:spacing w:line="276" w:lineRule="auto"/>
        <w:jc w:val="both"/>
        <w:rPr>
          <w:rFonts w:ascii="Times New Roman" w:hAnsi="Times New Roman" w:cs="Times New Roman"/>
          <w:b/>
          <w:bCs/>
          <w:sz w:val="24"/>
          <w:szCs w:val="24"/>
        </w:rPr>
      </w:pPr>
    </w:p>
    <w:p w14:paraId="12056667" w14:textId="77777777" w:rsidR="00336B51" w:rsidRDefault="00336B51" w:rsidP="00107C9F">
      <w:pPr>
        <w:spacing w:line="276" w:lineRule="auto"/>
        <w:jc w:val="both"/>
        <w:rPr>
          <w:rFonts w:ascii="Times New Roman" w:hAnsi="Times New Roman" w:cs="Times New Roman"/>
          <w:b/>
          <w:bCs/>
          <w:sz w:val="24"/>
          <w:szCs w:val="24"/>
        </w:rPr>
      </w:pPr>
    </w:p>
    <w:p w14:paraId="6544CFCD" w14:textId="77777777" w:rsidR="00336B51" w:rsidRDefault="00336B51" w:rsidP="00107C9F">
      <w:pPr>
        <w:spacing w:line="276" w:lineRule="auto"/>
        <w:jc w:val="both"/>
        <w:rPr>
          <w:rFonts w:ascii="Times New Roman" w:hAnsi="Times New Roman" w:cs="Times New Roman"/>
          <w:b/>
          <w:bCs/>
          <w:sz w:val="24"/>
          <w:szCs w:val="24"/>
        </w:rPr>
      </w:pPr>
    </w:p>
    <w:p w14:paraId="3632748A" w14:textId="77777777" w:rsidR="00336B51" w:rsidRDefault="00336B51" w:rsidP="00107C9F">
      <w:pPr>
        <w:spacing w:line="276" w:lineRule="auto"/>
        <w:jc w:val="both"/>
        <w:rPr>
          <w:rFonts w:ascii="Times New Roman" w:hAnsi="Times New Roman" w:cs="Times New Roman"/>
          <w:b/>
          <w:bCs/>
          <w:sz w:val="24"/>
          <w:szCs w:val="24"/>
        </w:rPr>
      </w:pPr>
    </w:p>
    <w:p w14:paraId="4A4C39E3" w14:textId="77777777" w:rsidR="00336B51" w:rsidRDefault="00336B51" w:rsidP="00107C9F">
      <w:pPr>
        <w:spacing w:line="276" w:lineRule="auto"/>
        <w:jc w:val="both"/>
        <w:rPr>
          <w:rFonts w:ascii="Times New Roman" w:hAnsi="Times New Roman" w:cs="Times New Roman"/>
          <w:b/>
          <w:bCs/>
          <w:sz w:val="24"/>
          <w:szCs w:val="24"/>
        </w:rPr>
      </w:pPr>
    </w:p>
    <w:p w14:paraId="12D8AAD2" w14:textId="77777777" w:rsidR="00336B51" w:rsidRPr="00107C9F" w:rsidRDefault="00336B51" w:rsidP="00107C9F">
      <w:pPr>
        <w:spacing w:line="276" w:lineRule="auto"/>
        <w:jc w:val="both"/>
        <w:rPr>
          <w:rFonts w:ascii="Times New Roman" w:hAnsi="Times New Roman" w:cs="Times New Roman"/>
          <w:b/>
          <w:bCs/>
          <w:sz w:val="24"/>
          <w:szCs w:val="24"/>
        </w:rPr>
      </w:pPr>
    </w:p>
    <w:p w14:paraId="1167418C" w14:textId="414A432B" w:rsidR="001E45D0" w:rsidRPr="00E20DE0" w:rsidRDefault="00E20DE0" w:rsidP="00447D2D">
      <w:pPr>
        <w:spacing w:line="276" w:lineRule="auto"/>
        <w:jc w:val="center"/>
        <w:rPr>
          <w:rFonts w:ascii="Times New Roman" w:hAnsi="Times New Roman" w:cs="Times New Roman"/>
          <w:b/>
          <w:bCs/>
          <w:sz w:val="24"/>
          <w:szCs w:val="24"/>
        </w:rPr>
      </w:pPr>
      <w:r w:rsidRPr="00E20DE0">
        <w:rPr>
          <w:rFonts w:ascii="Times New Roman" w:hAnsi="Times New Roman" w:cs="Times New Roman"/>
          <w:b/>
          <w:bCs/>
          <w:sz w:val="24"/>
          <w:szCs w:val="24"/>
        </w:rPr>
        <w:t xml:space="preserve">§ </w:t>
      </w:r>
      <w:r w:rsidRPr="00447D2D">
        <w:rPr>
          <w:rFonts w:ascii="Times New Roman" w:hAnsi="Times New Roman" w:cs="Times New Roman"/>
          <w:b/>
          <w:bCs/>
          <w:sz w:val="24"/>
          <w:szCs w:val="24"/>
        </w:rPr>
        <w:t>10</w:t>
      </w:r>
    </w:p>
    <w:p w14:paraId="3F27F2AD" w14:textId="35B10DD1" w:rsidR="00E20DE0" w:rsidRPr="00447D2D" w:rsidRDefault="00E20DE0"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xml:space="preserve">Wszczynanie procedury </w:t>
      </w:r>
      <w:r w:rsidR="001E45D0" w:rsidRPr="00447D2D">
        <w:rPr>
          <w:rFonts w:ascii="Times New Roman" w:hAnsi="Times New Roman" w:cs="Times New Roman"/>
          <w:b/>
          <w:bCs/>
          <w:sz w:val="24"/>
          <w:szCs w:val="24"/>
        </w:rPr>
        <w:t>„</w:t>
      </w:r>
      <w:r w:rsidRPr="00447D2D">
        <w:rPr>
          <w:rFonts w:ascii="Times New Roman" w:hAnsi="Times New Roman" w:cs="Times New Roman"/>
          <w:b/>
          <w:bCs/>
          <w:sz w:val="24"/>
          <w:szCs w:val="24"/>
        </w:rPr>
        <w:t>Niebieskie Karty</w:t>
      </w:r>
      <w:r w:rsidR="001E45D0" w:rsidRPr="00447D2D">
        <w:rPr>
          <w:rFonts w:ascii="Times New Roman" w:hAnsi="Times New Roman" w:cs="Times New Roman"/>
          <w:b/>
          <w:bCs/>
          <w:sz w:val="24"/>
          <w:szCs w:val="24"/>
        </w:rPr>
        <w:t>”</w:t>
      </w:r>
    </w:p>
    <w:p w14:paraId="5B4771E5" w14:textId="554FAE01" w:rsidR="00E20DE0" w:rsidRPr="00447D2D" w:rsidRDefault="00E20DE0">
      <w:pPr>
        <w:pStyle w:val="Nagwek2"/>
        <w:numPr>
          <w:ilvl w:val="0"/>
          <w:numId w:val="16"/>
        </w:numPr>
        <w:shd w:val="clear" w:color="auto" w:fill="FFFFFF"/>
        <w:spacing w:before="0" w:line="276" w:lineRule="auto"/>
        <w:jc w:val="both"/>
        <w:rPr>
          <w:rFonts w:ascii="Times New Roman" w:eastAsia="Times New Roman" w:hAnsi="Times New Roman" w:cs="Times New Roman"/>
          <w:color w:val="auto"/>
          <w:kern w:val="0"/>
          <w:sz w:val="24"/>
          <w:szCs w:val="24"/>
          <w:lang w:eastAsia="pl-PL"/>
          <w14:ligatures w14:val="none"/>
        </w:rPr>
      </w:pPr>
      <w:r w:rsidRPr="00447D2D">
        <w:rPr>
          <w:rFonts w:ascii="Times New Roman" w:hAnsi="Times New Roman" w:cs="Times New Roman"/>
          <w:color w:val="auto"/>
          <w:sz w:val="24"/>
          <w:szCs w:val="24"/>
        </w:rPr>
        <w:t xml:space="preserve">Realizacja </w:t>
      </w:r>
      <w:r w:rsidR="001E45D0" w:rsidRPr="00447D2D">
        <w:rPr>
          <w:rFonts w:ascii="Times New Roman" w:hAnsi="Times New Roman" w:cs="Times New Roman"/>
          <w:color w:val="auto"/>
          <w:sz w:val="24"/>
          <w:szCs w:val="24"/>
        </w:rPr>
        <w:t xml:space="preserve">procedury „Niebieskie Karty” odbywa się w oparciu o </w:t>
      </w:r>
      <w:bookmarkStart w:id="19" w:name="_Hlk155178086"/>
      <w:r w:rsidR="001E45D0" w:rsidRPr="00447D2D">
        <w:rPr>
          <w:rFonts w:ascii="Times New Roman" w:eastAsia="Times New Roman" w:hAnsi="Times New Roman" w:cs="Times New Roman"/>
          <w:color w:val="auto"/>
          <w:kern w:val="0"/>
          <w:sz w:val="24"/>
          <w:szCs w:val="24"/>
          <w:lang w:eastAsia="pl-PL"/>
          <w14:ligatures w14:val="none"/>
        </w:rPr>
        <w:t>Rozporządzenie Rady Ministrów z dnia 6 września 2023 r. w sprawie procedury „Niebieskie Karty” oraz wzorów formularzy "Niebieska Karta". ( Dz.U.2023 poz. 1870).</w:t>
      </w:r>
    </w:p>
    <w:bookmarkEnd w:id="19"/>
    <w:p w14:paraId="6A797F43" w14:textId="628A9FF1" w:rsidR="001E45D0" w:rsidRPr="00447D2D" w:rsidRDefault="001E45D0">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rPr>
        <w:t>Wszczęcie procedury następuje z chwilą wypełnienia formularza „Niebieska Karta – A” w przypadku uzasadnionego podejrzenia stosowania przemocy domowej lub zgłoszenia dokonanego przez świadka przemocy domowej.</w:t>
      </w:r>
    </w:p>
    <w:p w14:paraId="1BA91363" w14:textId="336EE49E" w:rsidR="001E45D0" w:rsidRPr="00447D2D" w:rsidRDefault="001E45D0">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 xml:space="preserve">Formularz, o którym mowa w ust. 2, wypełniają osoby będące przedstawicielami podmiotów wymienionych w art. 9a ust. 11–11d ustawy z dnia 29 lipca 2005 r. </w:t>
      </w:r>
      <w:r w:rsidR="004E5E8E" w:rsidRPr="00447D2D">
        <w:rPr>
          <w:rFonts w:ascii="Times New Roman" w:hAnsi="Times New Roman" w:cs="Times New Roman"/>
          <w:sz w:val="24"/>
          <w:szCs w:val="24"/>
          <w:lang w:eastAsia="pl-PL"/>
        </w:rPr>
        <w:br/>
      </w:r>
      <w:r w:rsidRPr="00447D2D">
        <w:rPr>
          <w:rFonts w:ascii="Times New Roman" w:hAnsi="Times New Roman" w:cs="Times New Roman"/>
          <w:sz w:val="24"/>
          <w:szCs w:val="24"/>
          <w:lang w:eastAsia="pl-PL"/>
        </w:rPr>
        <w:t>o przeciwdziałaniu przemocy domowej (</w:t>
      </w:r>
      <w:r w:rsidR="004E5E8E" w:rsidRPr="00447D2D">
        <w:rPr>
          <w:rFonts w:ascii="Times New Roman" w:hAnsi="Times New Roman" w:cs="Times New Roman"/>
          <w:sz w:val="24"/>
          <w:szCs w:val="24"/>
          <w:lang w:eastAsia="pl-PL"/>
        </w:rPr>
        <w:t>Dz.U. 2021. poz. 1249 wraz z późn. zm.).</w:t>
      </w:r>
    </w:p>
    <w:p w14:paraId="1318C299" w14:textId="697CFB49" w:rsidR="001E45D0" w:rsidRPr="00447D2D" w:rsidRDefault="001E45D0">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Osoba wszczynająca procedurę podejmuje działania interwencyjne mające na celu zapewnienie bezpieczeństwa osobie doznającej przemocy domowej.</w:t>
      </w:r>
    </w:p>
    <w:p w14:paraId="61F71B50" w14:textId="5D18225E" w:rsidR="001E45D0"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Jeżeli istnieje podejrzenie stosowania przemocy domowej wobec małoletniego, działania w ramach procedury przeprowadza się w obecności rodzica, opiekuna prawnego lub faktycznego.</w:t>
      </w:r>
    </w:p>
    <w:p w14:paraId="3607E3C1" w14:textId="780E1367"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późn. zm.) lub pełnoletniej osoby wskazanej przez małoletniego.</w:t>
      </w:r>
    </w:p>
    <w:p w14:paraId="7D07918C" w14:textId="27156224"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Działania z udziałem małoletnich osób doznających przemocy domowej przeprowadza się, w miarę możliwości, w obecności psychologa.</w:t>
      </w:r>
    </w:p>
    <w:p w14:paraId="3BF7CEC1" w14:textId="0132FAFE"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Po wypełnieniu formularza „Niebieska Karta – A” osobie doznającej przemocy domowej przekazuje się formularz „Niebieska Karta</w:t>
      </w:r>
      <w:r w:rsidRPr="00447D2D">
        <w:rPr>
          <w:rFonts w:ascii="Times New Roman" w:hAnsi="Times New Roman" w:cs="Times New Roman"/>
        </w:rPr>
        <w:t xml:space="preserve"> </w:t>
      </w:r>
      <w:r w:rsidRPr="00447D2D">
        <w:rPr>
          <w:rFonts w:ascii="Times New Roman" w:hAnsi="Times New Roman" w:cs="Times New Roman"/>
          <w:sz w:val="24"/>
          <w:szCs w:val="24"/>
          <w:lang w:eastAsia="pl-PL"/>
        </w:rPr>
        <w:t xml:space="preserve">– B”. Jeżeli osobą doznającą przemocy domowej jest małoletni, formularz „Niebieska Karta – B” przekazuje się rodzicowi, opiekunowi prawnemu lub faktycznemu, a w przypadkach jeżeli istnieje podejrzenie, że osobami stosującymi przemoc domową wobec małoletniego są rodzice, opiekunowie prawni lub faktyczni, działania w ramach procedury przeprowadza </w:t>
      </w:r>
      <w:r w:rsidRPr="00447D2D">
        <w:rPr>
          <w:rFonts w:ascii="Times New Roman" w:hAnsi="Times New Roman" w:cs="Times New Roman"/>
          <w:sz w:val="24"/>
          <w:szCs w:val="24"/>
          <w:lang w:eastAsia="pl-PL"/>
        </w:rPr>
        <w:br/>
        <w:t>się w obecności pełnoletniej osoby najbliższej w rozumieniu art. 115 § 11 ustawy z dnia 6 czerwca 1997 r. – Kodeks karny (Dz. U. z 2022 r. poz. 1138, z późn. zm.) lub pełnoletniej osoby wskazanej przez małoletniego.</w:t>
      </w:r>
    </w:p>
    <w:p w14:paraId="20F3839B" w14:textId="0CE81F82"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Wypełniony formularz „Niebieska Karta – A” niezwłocznie, nie później niż w terminie 5 dni roboczych od dnia wszczęcia procedury, przekazuje się do zespołu interdyscyplinarnego.</w:t>
      </w:r>
      <w:r w:rsidRPr="00447D2D">
        <w:rPr>
          <w:rFonts w:ascii="Times New Roman" w:hAnsi="Times New Roman" w:cs="Times New Roman"/>
        </w:rPr>
        <w:t xml:space="preserve"> </w:t>
      </w:r>
      <w:r w:rsidRPr="00447D2D">
        <w:rPr>
          <w:rFonts w:ascii="Times New Roman" w:hAnsi="Times New Roman" w:cs="Times New Roman"/>
          <w:sz w:val="24"/>
          <w:szCs w:val="24"/>
          <w:lang w:eastAsia="pl-PL"/>
        </w:rPr>
        <w:t>Kopię wypełnionego formularza „Niebieska Karta – A” pozostawia się u wszczynającego procedurę.</w:t>
      </w:r>
    </w:p>
    <w:p w14:paraId="4D548342" w14:textId="47F39977" w:rsidR="003B79D9" w:rsidRPr="00447D2D" w:rsidRDefault="003B79D9">
      <w:pPr>
        <w:pStyle w:val="Akapitzlist"/>
        <w:numPr>
          <w:ilvl w:val="0"/>
          <w:numId w:val="16"/>
        </w:numPr>
        <w:spacing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Pracownik pedagogiczny szkoły może zostać wytypowany</w:t>
      </w:r>
      <w:r w:rsidR="00300682" w:rsidRPr="00447D2D">
        <w:rPr>
          <w:rFonts w:ascii="Times New Roman" w:hAnsi="Times New Roman" w:cs="Times New Roman"/>
          <w:sz w:val="24"/>
          <w:szCs w:val="24"/>
          <w:lang w:eastAsia="pl-PL"/>
        </w:rPr>
        <w:t xml:space="preserve"> przez  dyrektora szkoły</w:t>
      </w:r>
      <w:r w:rsidRPr="00447D2D">
        <w:rPr>
          <w:rFonts w:ascii="Times New Roman" w:hAnsi="Times New Roman" w:cs="Times New Roman"/>
          <w:sz w:val="24"/>
          <w:szCs w:val="24"/>
          <w:lang w:eastAsia="pl-PL"/>
        </w:rPr>
        <w:t xml:space="preserve"> do pracy w grupie diagnostyczno-pomocowej, która została powołana przez zespół interdyscyplinarny. </w:t>
      </w:r>
      <w:r w:rsidR="00300682" w:rsidRPr="00447D2D">
        <w:rPr>
          <w:rFonts w:ascii="Times New Roman" w:hAnsi="Times New Roman" w:cs="Times New Roman"/>
          <w:sz w:val="24"/>
          <w:szCs w:val="24"/>
          <w:lang w:eastAsia="pl-PL"/>
        </w:rPr>
        <w:t xml:space="preserve"> Zgodnie z § 9 ust. 3 Rozporządzenie Rady Ministrów z dnia 6 września 2023 r. w sprawie procedury „Niebieskie Karty” oraz wzorów formularzy </w:t>
      </w:r>
      <w:r w:rsidR="00300682" w:rsidRPr="00447D2D">
        <w:rPr>
          <w:rFonts w:ascii="Times New Roman" w:hAnsi="Times New Roman" w:cs="Times New Roman"/>
          <w:sz w:val="24"/>
          <w:szCs w:val="24"/>
          <w:lang w:eastAsia="pl-PL"/>
        </w:rPr>
        <w:lastRenderedPageBreak/>
        <w:t xml:space="preserve">"Niebieska Karta". ( Dz.U.2023 poz. 1870), wytypowane osoby, nie mogą odmówić udziału w pracach tychże grup. </w:t>
      </w:r>
    </w:p>
    <w:p w14:paraId="2A560873" w14:textId="57D11C91" w:rsidR="00300682" w:rsidRPr="00447D2D" w:rsidRDefault="00300682">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 xml:space="preserve">Rola i zadania pracownika szkoły powołanego w skład grupy diagnostyczno-pomocowej, działającej na rzecz przeciwdziałania przemocy w środowisku domowym małoletniego, zostają określone przez członków tejże grupy i wynikają z ustalonego planu pomocy małoletniemu. Pracownik szkoły jest zobowiązany współdziałać </w:t>
      </w:r>
      <w:r w:rsidR="00B96A5D" w:rsidRPr="00447D2D">
        <w:rPr>
          <w:rFonts w:ascii="Times New Roman" w:hAnsi="Times New Roman" w:cs="Times New Roman"/>
          <w:sz w:val="24"/>
          <w:szCs w:val="24"/>
          <w:lang w:eastAsia="pl-PL"/>
        </w:rPr>
        <w:br/>
      </w:r>
      <w:r w:rsidRPr="00447D2D">
        <w:rPr>
          <w:rFonts w:ascii="Times New Roman" w:hAnsi="Times New Roman" w:cs="Times New Roman"/>
          <w:sz w:val="24"/>
          <w:szCs w:val="24"/>
          <w:lang w:eastAsia="pl-PL"/>
        </w:rPr>
        <w:t>z wszystkimi członkami grupy diagnostyczno-pomocowej w ramach współpracy interdyscyplinarnej służb.</w:t>
      </w:r>
    </w:p>
    <w:p w14:paraId="5D4BCEBA" w14:textId="77777777" w:rsidR="00E20DE0" w:rsidRPr="00447D2D" w:rsidRDefault="00E20DE0" w:rsidP="00447D2D">
      <w:pPr>
        <w:spacing w:line="276" w:lineRule="auto"/>
        <w:jc w:val="both"/>
        <w:rPr>
          <w:rFonts w:ascii="Times New Roman" w:hAnsi="Times New Roman" w:cs="Times New Roman"/>
          <w:b/>
          <w:bCs/>
          <w:sz w:val="24"/>
          <w:szCs w:val="24"/>
        </w:rPr>
      </w:pPr>
    </w:p>
    <w:p w14:paraId="43B70A5B" w14:textId="5F79F7D1" w:rsidR="00D07641" w:rsidRPr="00447D2D" w:rsidRDefault="00D07641" w:rsidP="00447D2D">
      <w:pPr>
        <w:spacing w:line="276" w:lineRule="auto"/>
        <w:jc w:val="center"/>
        <w:rPr>
          <w:rFonts w:ascii="Times New Roman" w:hAnsi="Times New Roman" w:cs="Times New Roman"/>
          <w:b/>
          <w:bCs/>
          <w:sz w:val="28"/>
          <w:szCs w:val="28"/>
        </w:rPr>
      </w:pPr>
      <w:r w:rsidRPr="00447D2D">
        <w:rPr>
          <w:rFonts w:ascii="Times New Roman" w:hAnsi="Times New Roman" w:cs="Times New Roman"/>
          <w:b/>
          <w:bCs/>
          <w:sz w:val="28"/>
          <w:szCs w:val="28"/>
        </w:rPr>
        <w:t>Rozdział IV</w:t>
      </w:r>
    </w:p>
    <w:p w14:paraId="31317B74" w14:textId="3E0EC610" w:rsidR="0007063E" w:rsidRPr="00447D2D" w:rsidRDefault="00D07641"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w:t>
      </w:r>
      <w:r w:rsidR="0007063E" w:rsidRPr="00447D2D">
        <w:rPr>
          <w:rFonts w:ascii="Times New Roman" w:hAnsi="Times New Roman" w:cs="Times New Roman"/>
          <w:b/>
          <w:bCs/>
          <w:sz w:val="24"/>
          <w:szCs w:val="24"/>
        </w:rPr>
        <w:t>asady przeglądu i aktualizacji standardów</w:t>
      </w:r>
    </w:p>
    <w:p w14:paraId="52871E28" w14:textId="3DA1E679" w:rsidR="00AD60D1" w:rsidRPr="00447D2D" w:rsidRDefault="004E5E8E" w:rsidP="00447D2D">
      <w:pPr>
        <w:spacing w:line="276" w:lineRule="auto"/>
        <w:jc w:val="center"/>
        <w:rPr>
          <w:rFonts w:ascii="Times New Roman" w:hAnsi="Times New Roman" w:cs="Times New Roman"/>
          <w:b/>
          <w:bCs/>
          <w:sz w:val="24"/>
          <w:szCs w:val="24"/>
        </w:rPr>
      </w:pPr>
      <w:bookmarkStart w:id="20" w:name="_Hlk155181037"/>
      <w:r w:rsidRPr="004E5E8E">
        <w:rPr>
          <w:rFonts w:ascii="Times New Roman" w:hAnsi="Times New Roman" w:cs="Times New Roman"/>
          <w:b/>
          <w:bCs/>
          <w:sz w:val="24"/>
          <w:szCs w:val="24"/>
        </w:rPr>
        <w:t>§ 1</w:t>
      </w:r>
      <w:r w:rsidR="00D71766">
        <w:rPr>
          <w:rFonts w:ascii="Times New Roman" w:hAnsi="Times New Roman" w:cs="Times New Roman"/>
          <w:b/>
          <w:bCs/>
          <w:sz w:val="24"/>
          <w:szCs w:val="24"/>
        </w:rPr>
        <w:t>1</w:t>
      </w:r>
    </w:p>
    <w:bookmarkEnd w:id="20"/>
    <w:p w14:paraId="7A036B54" w14:textId="48845E80"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Standardy ochrony małoletnich obowiązujące w szkole podlegają przeglądowi corocznie, </w:t>
      </w:r>
      <w:r w:rsidR="00AD60D1" w:rsidRPr="00447D2D">
        <w:rPr>
          <w:rFonts w:ascii="Times New Roman" w:hAnsi="Times New Roman" w:cs="Times New Roman"/>
          <w:sz w:val="24"/>
          <w:szCs w:val="24"/>
        </w:rPr>
        <w:br/>
      </w:r>
      <w:r w:rsidRPr="00447D2D">
        <w:rPr>
          <w:rFonts w:ascii="Times New Roman" w:hAnsi="Times New Roman" w:cs="Times New Roman"/>
          <w:sz w:val="24"/>
          <w:szCs w:val="24"/>
        </w:rPr>
        <w:t>w terminie ustalonym przez dyrektora szkoły, każdorazowo w sytuacji podejrzenia krzywdzenia lub posiadania informacji o krzywdzeniu małoletniego oraz w razie nowelizacji</w:t>
      </w:r>
      <w:r w:rsidR="00AD60D1" w:rsidRPr="00447D2D">
        <w:rPr>
          <w:rFonts w:ascii="Times New Roman" w:hAnsi="Times New Roman" w:cs="Times New Roman"/>
          <w:sz w:val="24"/>
          <w:szCs w:val="24"/>
        </w:rPr>
        <w:t xml:space="preserve"> </w:t>
      </w:r>
      <w:r w:rsidRPr="00447D2D">
        <w:rPr>
          <w:rFonts w:ascii="Times New Roman" w:hAnsi="Times New Roman" w:cs="Times New Roman"/>
          <w:sz w:val="24"/>
          <w:szCs w:val="24"/>
        </w:rPr>
        <w:t>aktów prawnych</w:t>
      </w:r>
      <w:r w:rsidR="00AD60D1" w:rsidRPr="00447D2D">
        <w:rPr>
          <w:rFonts w:ascii="Times New Roman" w:hAnsi="Times New Roman" w:cs="Times New Roman"/>
          <w:sz w:val="24"/>
          <w:szCs w:val="24"/>
        </w:rPr>
        <w:t>, mających wpływ na kształt przyjętych standardów oraz procedur.</w:t>
      </w:r>
      <w:r w:rsidR="008276BA" w:rsidRPr="00447D2D">
        <w:rPr>
          <w:rFonts w:ascii="Times New Roman" w:hAnsi="Times New Roman" w:cs="Times New Roman"/>
        </w:rPr>
        <w:t xml:space="preserve"> </w:t>
      </w:r>
      <w:r w:rsidR="008276BA" w:rsidRPr="00447D2D">
        <w:rPr>
          <w:rFonts w:ascii="Times New Roman" w:hAnsi="Times New Roman" w:cs="Times New Roman"/>
          <w:sz w:val="24"/>
          <w:szCs w:val="24"/>
        </w:rPr>
        <w:t xml:space="preserve">Wnioski z przeprowadzonej oceny należy pisemnie udokumentować (załącznik nr </w:t>
      </w:r>
      <w:r w:rsidR="00107C9F">
        <w:rPr>
          <w:rFonts w:ascii="Times New Roman" w:hAnsi="Times New Roman" w:cs="Times New Roman"/>
          <w:sz w:val="24"/>
          <w:szCs w:val="24"/>
        </w:rPr>
        <w:t>6</w:t>
      </w:r>
      <w:r w:rsidR="008276BA" w:rsidRPr="00447D2D">
        <w:rPr>
          <w:rFonts w:ascii="Times New Roman" w:hAnsi="Times New Roman" w:cs="Times New Roman"/>
          <w:sz w:val="24"/>
          <w:szCs w:val="24"/>
        </w:rPr>
        <w:t>)</w:t>
      </w:r>
      <w:r w:rsidR="00107C9F">
        <w:rPr>
          <w:rFonts w:ascii="Times New Roman" w:hAnsi="Times New Roman" w:cs="Times New Roman"/>
          <w:sz w:val="24"/>
          <w:szCs w:val="24"/>
        </w:rPr>
        <w:t>.</w:t>
      </w:r>
    </w:p>
    <w:p w14:paraId="25BE14B8" w14:textId="77777777"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Przegląd standardów ochrony małoletnich, obowiązujących w szkole, polega na ustaleniu wypełniania przez standardy wymogów przepisów prawa powszechnie obowiązującego. </w:t>
      </w:r>
    </w:p>
    <w:p w14:paraId="1874BC27" w14:textId="2BE0C854"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Przeglądu standardów ochrony małoletnich, obowiązujących w szkole, dokonuje dyrektor szkoły</w:t>
      </w:r>
      <w:r w:rsidR="00AD6FD2" w:rsidRPr="00447D2D">
        <w:rPr>
          <w:rFonts w:ascii="Times New Roman" w:hAnsi="Times New Roman" w:cs="Times New Roman"/>
          <w:sz w:val="24"/>
          <w:szCs w:val="24"/>
        </w:rPr>
        <w:t xml:space="preserve"> lub </w:t>
      </w:r>
      <w:r w:rsidRPr="00447D2D">
        <w:rPr>
          <w:rFonts w:ascii="Times New Roman" w:hAnsi="Times New Roman" w:cs="Times New Roman"/>
          <w:sz w:val="24"/>
          <w:szCs w:val="24"/>
        </w:rPr>
        <w:t>osoba przez niego upoważniona</w:t>
      </w:r>
      <w:r w:rsidR="00107C9F">
        <w:rPr>
          <w:rFonts w:ascii="Times New Roman" w:hAnsi="Times New Roman" w:cs="Times New Roman"/>
          <w:sz w:val="24"/>
          <w:szCs w:val="24"/>
        </w:rPr>
        <w:t>.</w:t>
      </w:r>
    </w:p>
    <w:p w14:paraId="4402CCC1" w14:textId="406D8581"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W przypadku, gdy przegląd, o którym mowa w</w:t>
      </w:r>
      <w:r w:rsidR="000742A2" w:rsidRPr="00447D2D">
        <w:rPr>
          <w:rFonts w:ascii="Times New Roman" w:hAnsi="Times New Roman" w:cs="Times New Roman"/>
          <w:sz w:val="24"/>
          <w:szCs w:val="24"/>
        </w:rPr>
        <w:t xml:space="preserve"> </w:t>
      </w:r>
      <w:r w:rsidR="000742A2" w:rsidRPr="004E5E8E">
        <w:rPr>
          <w:rFonts w:ascii="Times New Roman" w:hAnsi="Times New Roman" w:cs="Times New Roman"/>
          <w:sz w:val="24"/>
          <w:szCs w:val="24"/>
        </w:rPr>
        <w:t>§ 1</w:t>
      </w:r>
      <w:r w:rsidR="00D71766">
        <w:rPr>
          <w:rFonts w:ascii="Times New Roman" w:hAnsi="Times New Roman" w:cs="Times New Roman"/>
          <w:sz w:val="24"/>
          <w:szCs w:val="24"/>
        </w:rPr>
        <w:t>1</w:t>
      </w:r>
      <w:r w:rsidRPr="00447D2D">
        <w:rPr>
          <w:rFonts w:ascii="Times New Roman" w:hAnsi="Times New Roman" w:cs="Times New Roman"/>
          <w:sz w:val="24"/>
          <w:szCs w:val="24"/>
        </w:rPr>
        <w:t xml:space="preserve"> ust. 3, wykaże niespełnianie przez standardy ochrony małoletnich wymagań określonych w przepisach, o których mowa </w:t>
      </w:r>
      <w:r w:rsidR="000742A2" w:rsidRPr="00447D2D">
        <w:rPr>
          <w:rFonts w:ascii="Times New Roman" w:hAnsi="Times New Roman" w:cs="Times New Roman"/>
          <w:sz w:val="24"/>
          <w:szCs w:val="24"/>
        </w:rPr>
        <w:br/>
      </w:r>
      <w:r w:rsidRPr="00447D2D">
        <w:rPr>
          <w:rFonts w:ascii="Times New Roman" w:hAnsi="Times New Roman" w:cs="Times New Roman"/>
          <w:sz w:val="24"/>
          <w:szCs w:val="24"/>
        </w:rPr>
        <w:t>w</w:t>
      </w:r>
      <w:r w:rsidR="001A107A" w:rsidRPr="00447D2D">
        <w:rPr>
          <w:rFonts w:ascii="Times New Roman" w:hAnsi="Times New Roman" w:cs="Times New Roman"/>
          <w:sz w:val="24"/>
          <w:szCs w:val="24"/>
        </w:rPr>
        <w:t xml:space="preserve"> § 1</w:t>
      </w:r>
      <w:r w:rsidR="00D71766">
        <w:rPr>
          <w:rFonts w:ascii="Times New Roman" w:hAnsi="Times New Roman" w:cs="Times New Roman"/>
          <w:sz w:val="24"/>
          <w:szCs w:val="24"/>
        </w:rPr>
        <w:t>1</w:t>
      </w:r>
      <w:r w:rsidRPr="00447D2D">
        <w:rPr>
          <w:rFonts w:ascii="Times New Roman" w:hAnsi="Times New Roman" w:cs="Times New Roman"/>
          <w:sz w:val="24"/>
          <w:szCs w:val="24"/>
        </w:rPr>
        <w:t xml:space="preserve"> ust. 1, lub też standardy z innych przyczyn okazały się nieaktualne, lub nieodpowiadające potrzebom ochrony małoletnich, dokonywana jest aktualizacja standardów.</w:t>
      </w:r>
    </w:p>
    <w:p w14:paraId="6D43CB8B" w14:textId="1468C342" w:rsidR="009A62C4" w:rsidRPr="00336B51"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 Aktualizacji standardów ochrony małoletnich, obowiązujących w szkole, dokonuje dyrektor szkoły</w:t>
      </w:r>
      <w:r w:rsidR="00B96A5D" w:rsidRPr="00447D2D">
        <w:rPr>
          <w:rFonts w:ascii="Times New Roman" w:hAnsi="Times New Roman" w:cs="Times New Roman"/>
          <w:sz w:val="24"/>
          <w:szCs w:val="24"/>
        </w:rPr>
        <w:t xml:space="preserve">. </w:t>
      </w:r>
      <w:r w:rsidRPr="00447D2D">
        <w:rPr>
          <w:rFonts w:ascii="Times New Roman" w:hAnsi="Times New Roman" w:cs="Times New Roman"/>
          <w:sz w:val="24"/>
          <w:szCs w:val="24"/>
        </w:rPr>
        <w:t>W przypadku aktualizacji standardów, przygotowany projekt jest przyjmowany przez dyrektora</w:t>
      </w:r>
      <w:r w:rsidR="000742A2" w:rsidRPr="00447D2D">
        <w:rPr>
          <w:rFonts w:ascii="Times New Roman" w:hAnsi="Times New Roman" w:cs="Times New Roman"/>
          <w:sz w:val="24"/>
          <w:szCs w:val="24"/>
        </w:rPr>
        <w:t xml:space="preserve"> szkoły </w:t>
      </w:r>
      <w:r w:rsidRPr="00447D2D">
        <w:rPr>
          <w:rFonts w:ascii="Times New Roman" w:hAnsi="Times New Roman" w:cs="Times New Roman"/>
          <w:sz w:val="24"/>
          <w:szCs w:val="24"/>
        </w:rPr>
        <w:t xml:space="preserve">w drodze zarządzenia. </w:t>
      </w:r>
    </w:p>
    <w:p w14:paraId="286264E6" w14:textId="77777777" w:rsidR="00336B51" w:rsidRDefault="00336B51" w:rsidP="00336B51">
      <w:pPr>
        <w:pStyle w:val="Akapitzlist"/>
        <w:spacing w:line="276" w:lineRule="auto"/>
        <w:ind w:left="360"/>
        <w:jc w:val="both"/>
        <w:rPr>
          <w:rFonts w:ascii="Times New Roman" w:hAnsi="Times New Roman" w:cs="Times New Roman"/>
          <w:sz w:val="24"/>
          <w:szCs w:val="24"/>
        </w:rPr>
      </w:pPr>
    </w:p>
    <w:p w14:paraId="75DCEB91" w14:textId="77777777" w:rsidR="00336B51" w:rsidRPr="00336B51" w:rsidRDefault="00336B51" w:rsidP="00336B51">
      <w:pPr>
        <w:pStyle w:val="Akapitzlist"/>
        <w:spacing w:line="276" w:lineRule="auto"/>
        <w:ind w:left="360"/>
        <w:jc w:val="both"/>
        <w:rPr>
          <w:rFonts w:ascii="Times New Roman" w:hAnsi="Times New Roman" w:cs="Times New Roman"/>
          <w:b/>
          <w:bCs/>
          <w:sz w:val="24"/>
          <w:szCs w:val="24"/>
        </w:rPr>
      </w:pPr>
    </w:p>
    <w:p w14:paraId="13C3AC8B" w14:textId="3C84D4F8" w:rsidR="00D07641" w:rsidRDefault="00D07641" w:rsidP="00D07641">
      <w:pPr>
        <w:jc w:val="center"/>
        <w:rPr>
          <w:rFonts w:ascii="Times New Roman" w:hAnsi="Times New Roman" w:cs="Times New Roman"/>
          <w:b/>
          <w:bCs/>
          <w:sz w:val="28"/>
          <w:szCs w:val="28"/>
        </w:rPr>
      </w:pPr>
      <w:r>
        <w:rPr>
          <w:rFonts w:ascii="Times New Roman" w:hAnsi="Times New Roman" w:cs="Times New Roman"/>
          <w:b/>
          <w:bCs/>
          <w:sz w:val="28"/>
          <w:szCs w:val="28"/>
        </w:rPr>
        <w:t>Rozdział V</w:t>
      </w:r>
    </w:p>
    <w:p w14:paraId="372B1531" w14:textId="1206232C" w:rsidR="0007063E" w:rsidRDefault="00D07641" w:rsidP="00D07641">
      <w:pPr>
        <w:jc w:val="center"/>
        <w:rPr>
          <w:rFonts w:ascii="Times New Roman" w:hAnsi="Times New Roman" w:cs="Times New Roman"/>
          <w:b/>
          <w:bCs/>
          <w:sz w:val="24"/>
          <w:szCs w:val="24"/>
        </w:rPr>
      </w:pPr>
      <w:r w:rsidRPr="00D07641">
        <w:rPr>
          <w:rFonts w:ascii="Times New Roman" w:hAnsi="Times New Roman" w:cs="Times New Roman"/>
          <w:b/>
          <w:bCs/>
          <w:sz w:val="24"/>
          <w:szCs w:val="24"/>
        </w:rPr>
        <w:t>Z</w:t>
      </w:r>
      <w:r w:rsidR="0007063E" w:rsidRPr="00D07641">
        <w:rPr>
          <w:rFonts w:ascii="Times New Roman" w:hAnsi="Times New Roman" w:cs="Times New Roman"/>
          <w:b/>
          <w:bCs/>
          <w:sz w:val="24"/>
          <w:szCs w:val="24"/>
        </w:rPr>
        <w:t>akres kompetencji osoby odpowiedzialnej za przygotowanie personelu placówki lub</w:t>
      </w:r>
      <w:r w:rsidRPr="00D07641">
        <w:rPr>
          <w:rFonts w:ascii="Times New Roman" w:hAnsi="Times New Roman" w:cs="Times New Roman"/>
          <w:b/>
          <w:bCs/>
          <w:sz w:val="24"/>
          <w:szCs w:val="24"/>
        </w:rPr>
        <w:t xml:space="preserve"> </w:t>
      </w:r>
      <w:r w:rsidR="0007063E" w:rsidRPr="00D07641">
        <w:rPr>
          <w:rFonts w:ascii="Times New Roman" w:hAnsi="Times New Roman" w:cs="Times New Roman"/>
          <w:b/>
          <w:bCs/>
          <w:sz w:val="24"/>
          <w:szCs w:val="24"/>
        </w:rPr>
        <w:t>organizatora do stosowania standardów, zasady przygotowania tego personelu do ich</w:t>
      </w:r>
      <w:r w:rsidRPr="00D07641">
        <w:rPr>
          <w:rFonts w:ascii="Times New Roman" w:hAnsi="Times New Roman" w:cs="Times New Roman"/>
          <w:b/>
          <w:bCs/>
          <w:sz w:val="24"/>
          <w:szCs w:val="24"/>
        </w:rPr>
        <w:t xml:space="preserve"> </w:t>
      </w:r>
      <w:r w:rsidR="0007063E" w:rsidRPr="00D07641">
        <w:rPr>
          <w:rFonts w:ascii="Times New Roman" w:hAnsi="Times New Roman" w:cs="Times New Roman"/>
          <w:b/>
          <w:bCs/>
          <w:sz w:val="24"/>
          <w:szCs w:val="24"/>
        </w:rPr>
        <w:t>stosowania oraz sposób dokumentowania tej czynności</w:t>
      </w:r>
      <w:r w:rsidRPr="00D07641">
        <w:rPr>
          <w:rFonts w:ascii="Times New Roman" w:hAnsi="Times New Roman" w:cs="Times New Roman"/>
          <w:b/>
          <w:bCs/>
          <w:sz w:val="24"/>
          <w:szCs w:val="24"/>
        </w:rPr>
        <w:t>.</w:t>
      </w:r>
    </w:p>
    <w:p w14:paraId="3AB09EB4" w14:textId="69A42502" w:rsidR="003A06C9" w:rsidRDefault="000742A2" w:rsidP="003A06C9">
      <w:pPr>
        <w:jc w:val="center"/>
        <w:rPr>
          <w:rFonts w:ascii="Times New Roman" w:hAnsi="Times New Roman" w:cs="Times New Roman"/>
          <w:b/>
          <w:bCs/>
          <w:sz w:val="24"/>
          <w:szCs w:val="24"/>
        </w:rPr>
      </w:pPr>
      <w:bookmarkStart w:id="21" w:name="_Hlk155185289"/>
      <w:r w:rsidRPr="000742A2">
        <w:rPr>
          <w:rFonts w:ascii="Times New Roman" w:hAnsi="Times New Roman" w:cs="Times New Roman"/>
          <w:b/>
          <w:bCs/>
          <w:sz w:val="24"/>
          <w:szCs w:val="24"/>
        </w:rPr>
        <w:t>§ 1</w:t>
      </w:r>
      <w:r w:rsidR="00D71766">
        <w:rPr>
          <w:rFonts w:ascii="Times New Roman" w:hAnsi="Times New Roman" w:cs="Times New Roman"/>
          <w:b/>
          <w:bCs/>
          <w:sz w:val="24"/>
          <w:szCs w:val="24"/>
        </w:rPr>
        <w:t>2</w:t>
      </w:r>
    </w:p>
    <w:bookmarkEnd w:id="21"/>
    <w:p w14:paraId="6695749D" w14:textId="599EF635"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 xml:space="preserve">Przed nawiązaniem z osobą stosunku pracy lub przed dopuszczeniem osoby do innej działalności związanej z wychowaniem, edukacją, wypoczynkiem małoletnich lub </w:t>
      </w:r>
      <w:r w:rsidR="003A06C9">
        <w:rPr>
          <w:rFonts w:ascii="Times New Roman" w:hAnsi="Times New Roman" w:cs="Times New Roman"/>
          <w:sz w:val="24"/>
          <w:szCs w:val="24"/>
        </w:rPr>
        <w:br/>
      </w:r>
      <w:r w:rsidRPr="003A06C9">
        <w:rPr>
          <w:rFonts w:ascii="Times New Roman" w:hAnsi="Times New Roman" w:cs="Times New Roman"/>
          <w:sz w:val="24"/>
          <w:szCs w:val="24"/>
        </w:rPr>
        <w:t>z opieką nad nimi dyrektor</w:t>
      </w:r>
      <w:r w:rsidR="003A06C9">
        <w:rPr>
          <w:rFonts w:ascii="Times New Roman" w:hAnsi="Times New Roman" w:cs="Times New Roman"/>
          <w:sz w:val="24"/>
          <w:szCs w:val="24"/>
        </w:rPr>
        <w:t xml:space="preserve"> szkoły</w:t>
      </w:r>
      <w:r w:rsidRPr="003A06C9">
        <w:rPr>
          <w:rFonts w:ascii="Times New Roman" w:hAnsi="Times New Roman" w:cs="Times New Roman"/>
          <w:sz w:val="24"/>
          <w:szCs w:val="24"/>
        </w:rPr>
        <w:t xml:space="preserve"> uzyskuje informacje, czy dane tej osoby </w:t>
      </w:r>
      <w:r w:rsidR="003A06C9">
        <w:rPr>
          <w:rFonts w:ascii="Times New Roman" w:hAnsi="Times New Roman" w:cs="Times New Roman"/>
          <w:sz w:val="24"/>
          <w:szCs w:val="24"/>
        </w:rPr>
        <w:br/>
      </w:r>
      <w:r w:rsidRPr="003A06C9">
        <w:rPr>
          <w:rFonts w:ascii="Times New Roman" w:hAnsi="Times New Roman" w:cs="Times New Roman"/>
          <w:sz w:val="24"/>
          <w:szCs w:val="24"/>
        </w:rPr>
        <w:lastRenderedPageBreak/>
        <w:t xml:space="preserve">są zamieszczone w Rejestrze z dostępem ograniczonym lub w Rejestrze osób, w stosunku do których Państwowa Komisja do spraw przeciwdziałania wykorzystaniu seksualnemu małoletnich poniżej lat 15 wydała postanowienie o wpisie w Rejestrze. </w:t>
      </w:r>
    </w:p>
    <w:p w14:paraId="694B4B87" w14:textId="62D0C0B9"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 xml:space="preserve">Przez inną działalność związaną z wychowaniem, edukacją, wypoczynkiem małoletnich należy rozumieć w szczególności wykonywanie czynności związane z organizacją wypoczynku małoletnich, wykonywanie umów cywilnoprawnych związanych </w:t>
      </w:r>
      <w:r w:rsidR="003A06C9">
        <w:rPr>
          <w:rFonts w:ascii="Times New Roman" w:hAnsi="Times New Roman" w:cs="Times New Roman"/>
          <w:sz w:val="24"/>
          <w:szCs w:val="24"/>
        </w:rPr>
        <w:br/>
      </w:r>
      <w:r w:rsidRPr="003A06C9">
        <w:rPr>
          <w:rFonts w:ascii="Times New Roman" w:hAnsi="Times New Roman" w:cs="Times New Roman"/>
          <w:sz w:val="24"/>
          <w:szCs w:val="24"/>
        </w:rPr>
        <w:t xml:space="preserve">z wychowaniem, edukacją, wypoczynkiem małoletnich lub z opieką nad nimi. </w:t>
      </w:r>
    </w:p>
    <w:p w14:paraId="2F5789C8" w14:textId="1C5EDB4D"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Osobą odpowiedzialną za przygotowanie personelu szkoły do stosowania standardów ochrony małoletnich jest dyrektor szkoły. Dyrektor może upoważnić wyznaczoną przez siebie osobę do przygotowania personelu szkoły do stosowania standardów ochrony małoletnich.</w:t>
      </w:r>
      <w:r w:rsidR="003A06C9">
        <w:rPr>
          <w:rFonts w:ascii="Times New Roman" w:hAnsi="Times New Roman" w:cs="Times New Roman"/>
          <w:sz w:val="24"/>
          <w:szCs w:val="24"/>
        </w:rPr>
        <w:t xml:space="preserve"> </w:t>
      </w:r>
      <w:r w:rsidR="003A06C9" w:rsidRPr="003A06C9">
        <w:rPr>
          <w:rFonts w:ascii="Times New Roman" w:hAnsi="Times New Roman" w:cs="Times New Roman"/>
          <w:sz w:val="24"/>
          <w:szCs w:val="24"/>
        </w:rPr>
        <w:t xml:space="preserve">(załącznik nr </w:t>
      </w:r>
      <w:r w:rsidR="00107C9F">
        <w:rPr>
          <w:rFonts w:ascii="Times New Roman" w:hAnsi="Times New Roman" w:cs="Times New Roman"/>
          <w:sz w:val="24"/>
          <w:szCs w:val="24"/>
        </w:rPr>
        <w:t>7</w:t>
      </w:r>
      <w:r w:rsidR="003A06C9" w:rsidRPr="003A06C9">
        <w:rPr>
          <w:rFonts w:ascii="Times New Roman" w:hAnsi="Times New Roman" w:cs="Times New Roman"/>
          <w:sz w:val="24"/>
          <w:szCs w:val="24"/>
        </w:rPr>
        <w:t>)</w:t>
      </w:r>
    </w:p>
    <w:p w14:paraId="5600808C" w14:textId="21714850"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Osoba upoważniona przez dyrektora, o której mowa w</w:t>
      </w:r>
      <w:r w:rsidR="003A06C9">
        <w:rPr>
          <w:rFonts w:ascii="Times New Roman" w:hAnsi="Times New Roman" w:cs="Times New Roman"/>
          <w:sz w:val="24"/>
          <w:szCs w:val="24"/>
        </w:rPr>
        <w:t xml:space="preserve"> </w:t>
      </w:r>
      <w:r w:rsidR="003A06C9" w:rsidRPr="000742A2">
        <w:rPr>
          <w:rFonts w:ascii="Times New Roman" w:hAnsi="Times New Roman" w:cs="Times New Roman"/>
          <w:sz w:val="24"/>
          <w:szCs w:val="24"/>
        </w:rPr>
        <w:t>§ 1</w:t>
      </w:r>
      <w:r w:rsidR="00D71766">
        <w:rPr>
          <w:rFonts w:ascii="Times New Roman" w:hAnsi="Times New Roman" w:cs="Times New Roman"/>
          <w:sz w:val="24"/>
          <w:szCs w:val="24"/>
        </w:rPr>
        <w:t>2</w:t>
      </w:r>
      <w:r w:rsidRPr="003A06C9">
        <w:rPr>
          <w:rFonts w:ascii="Times New Roman" w:hAnsi="Times New Roman" w:cs="Times New Roman"/>
          <w:sz w:val="24"/>
          <w:szCs w:val="24"/>
        </w:rPr>
        <w:t xml:space="preserve"> ust. </w:t>
      </w:r>
      <w:r w:rsidR="003A06C9" w:rsidRPr="003A06C9">
        <w:rPr>
          <w:rFonts w:ascii="Times New Roman" w:hAnsi="Times New Roman" w:cs="Times New Roman"/>
          <w:sz w:val="24"/>
          <w:szCs w:val="24"/>
        </w:rPr>
        <w:t>3</w:t>
      </w:r>
      <w:r w:rsidRPr="003A06C9">
        <w:rPr>
          <w:rFonts w:ascii="Times New Roman" w:hAnsi="Times New Roman" w:cs="Times New Roman"/>
          <w:sz w:val="24"/>
          <w:szCs w:val="24"/>
        </w:rPr>
        <w:t xml:space="preserve">, musi legitymować się co najmniej </w:t>
      </w:r>
      <w:r w:rsidR="003A06C9">
        <w:rPr>
          <w:rFonts w:ascii="Times New Roman" w:hAnsi="Times New Roman" w:cs="Times New Roman"/>
          <w:sz w:val="24"/>
          <w:szCs w:val="24"/>
        </w:rPr>
        <w:t>5</w:t>
      </w:r>
      <w:r w:rsidRPr="003A06C9">
        <w:rPr>
          <w:rFonts w:ascii="Times New Roman" w:hAnsi="Times New Roman" w:cs="Times New Roman"/>
          <w:sz w:val="24"/>
          <w:szCs w:val="24"/>
        </w:rPr>
        <w:t xml:space="preserve"> letnim doświadczeniem w pracy z osobami małoletnimi, uzyskanym </w:t>
      </w:r>
      <w:r w:rsidR="003A06C9">
        <w:rPr>
          <w:rFonts w:ascii="Times New Roman" w:hAnsi="Times New Roman" w:cs="Times New Roman"/>
          <w:sz w:val="24"/>
          <w:szCs w:val="24"/>
        </w:rPr>
        <w:br/>
      </w:r>
      <w:r w:rsidRPr="003A06C9">
        <w:rPr>
          <w:rFonts w:ascii="Times New Roman" w:hAnsi="Times New Roman" w:cs="Times New Roman"/>
          <w:sz w:val="24"/>
          <w:szCs w:val="24"/>
        </w:rPr>
        <w:t xml:space="preserve">w jednostkach oświaty, leczniczych lub pomocy społecznej. Dodatkowo musi posiadać niezbędną wiedzę pozwalającą na przeprowadzenie szkoleń pracowników placówki, obejmujących następujące zagadnienia: </w:t>
      </w:r>
    </w:p>
    <w:p w14:paraId="13A51627" w14:textId="77777777" w:rsidR="003A06C9" w:rsidRPr="003A06C9"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rozpoznawanie symptomów krzywdzenia małoletnich;</w:t>
      </w:r>
    </w:p>
    <w:p w14:paraId="6BF83B11" w14:textId="77777777" w:rsidR="00032E48" w:rsidRPr="00032E48"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procedury interwencji w przypadku podejrzeń krzywdzenia małoletnich</w:t>
      </w:r>
      <w:r w:rsidR="00032E48">
        <w:rPr>
          <w:rFonts w:ascii="Times New Roman" w:hAnsi="Times New Roman" w:cs="Times New Roman"/>
          <w:sz w:val="24"/>
          <w:szCs w:val="24"/>
        </w:rPr>
        <w:t>;</w:t>
      </w:r>
    </w:p>
    <w:p w14:paraId="546A34CA" w14:textId="4876FD7A" w:rsidR="00032E48" w:rsidRPr="00032E48"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 xml:space="preserve">odpowiedzialność prawna pracowników placówki, zobowiązanych </w:t>
      </w:r>
      <w:r w:rsidR="00032E48">
        <w:rPr>
          <w:rFonts w:ascii="Times New Roman" w:hAnsi="Times New Roman" w:cs="Times New Roman"/>
          <w:sz w:val="24"/>
          <w:szCs w:val="24"/>
        </w:rPr>
        <w:br/>
      </w:r>
      <w:r w:rsidRPr="003A06C9">
        <w:rPr>
          <w:rFonts w:ascii="Times New Roman" w:hAnsi="Times New Roman" w:cs="Times New Roman"/>
          <w:sz w:val="24"/>
          <w:szCs w:val="24"/>
        </w:rPr>
        <w:t>do podejmowania interwencji w przypadku podejrzenia lub stwierdzenia krzywdzenia małoletnich;</w:t>
      </w:r>
    </w:p>
    <w:p w14:paraId="2AA1BD01" w14:textId="77777777" w:rsidR="00032E48" w:rsidRPr="00032E48"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stosowanie procedur</w:t>
      </w:r>
      <w:r w:rsidR="00032E48">
        <w:rPr>
          <w:rFonts w:ascii="Times New Roman" w:hAnsi="Times New Roman" w:cs="Times New Roman"/>
          <w:sz w:val="24"/>
          <w:szCs w:val="24"/>
        </w:rPr>
        <w:t>y</w:t>
      </w:r>
      <w:r w:rsidRPr="003A06C9">
        <w:rPr>
          <w:rFonts w:ascii="Times New Roman" w:hAnsi="Times New Roman" w:cs="Times New Roman"/>
          <w:sz w:val="24"/>
          <w:szCs w:val="24"/>
        </w:rPr>
        <w:t xml:space="preserve"> „Niebieskie Karty”. </w:t>
      </w:r>
    </w:p>
    <w:p w14:paraId="1979F82A" w14:textId="3A83AA19" w:rsidR="00032E48"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Szkolenia, o których mowa w</w:t>
      </w:r>
      <w:r w:rsidR="00032E48">
        <w:rPr>
          <w:rFonts w:ascii="Times New Roman" w:hAnsi="Times New Roman" w:cs="Times New Roman"/>
          <w:sz w:val="24"/>
          <w:szCs w:val="24"/>
        </w:rPr>
        <w:t xml:space="preserve"> </w:t>
      </w:r>
      <w:r w:rsidR="00032E48" w:rsidRPr="000742A2">
        <w:rPr>
          <w:rFonts w:ascii="Times New Roman" w:hAnsi="Times New Roman" w:cs="Times New Roman"/>
          <w:sz w:val="24"/>
          <w:szCs w:val="24"/>
        </w:rPr>
        <w:t>§ 1</w:t>
      </w:r>
      <w:r w:rsidR="00D71766">
        <w:rPr>
          <w:rFonts w:ascii="Times New Roman" w:hAnsi="Times New Roman" w:cs="Times New Roman"/>
          <w:sz w:val="24"/>
          <w:szCs w:val="24"/>
        </w:rPr>
        <w:t>2</w:t>
      </w:r>
      <w:r w:rsidR="00032E48">
        <w:rPr>
          <w:rFonts w:ascii="Times New Roman" w:hAnsi="Times New Roman" w:cs="Times New Roman"/>
          <w:sz w:val="24"/>
          <w:szCs w:val="24"/>
        </w:rPr>
        <w:t xml:space="preserve"> </w:t>
      </w:r>
      <w:r w:rsidRPr="00032E48">
        <w:rPr>
          <w:rFonts w:ascii="Times New Roman" w:hAnsi="Times New Roman" w:cs="Times New Roman"/>
          <w:sz w:val="24"/>
          <w:szCs w:val="24"/>
        </w:rPr>
        <w:t xml:space="preserve">ust. </w:t>
      </w:r>
      <w:r w:rsidR="00032E48">
        <w:rPr>
          <w:rFonts w:ascii="Times New Roman" w:hAnsi="Times New Roman" w:cs="Times New Roman"/>
          <w:sz w:val="24"/>
          <w:szCs w:val="24"/>
        </w:rPr>
        <w:t>4</w:t>
      </w:r>
      <w:r w:rsidRPr="00032E48">
        <w:rPr>
          <w:rFonts w:ascii="Times New Roman" w:hAnsi="Times New Roman" w:cs="Times New Roman"/>
          <w:sz w:val="24"/>
          <w:szCs w:val="24"/>
        </w:rPr>
        <w:t xml:space="preserve">, są organizowane raz w roku, w terminie wskazanym przez dyrektora. </w:t>
      </w:r>
    </w:p>
    <w:p w14:paraId="4D5C4C91" w14:textId="605F7BC9" w:rsidR="00032E48"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Osoba, o której mowa w</w:t>
      </w:r>
      <w:r w:rsidR="00032E48">
        <w:rPr>
          <w:rFonts w:ascii="Times New Roman" w:hAnsi="Times New Roman" w:cs="Times New Roman"/>
          <w:sz w:val="24"/>
          <w:szCs w:val="24"/>
        </w:rPr>
        <w:t xml:space="preserve"> </w:t>
      </w:r>
      <w:bookmarkStart w:id="22" w:name="_Hlk155185618"/>
      <w:r w:rsidR="00032E48" w:rsidRPr="000742A2">
        <w:rPr>
          <w:rFonts w:ascii="Times New Roman" w:hAnsi="Times New Roman" w:cs="Times New Roman"/>
          <w:sz w:val="24"/>
          <w:szCs w:val="24"/>
        </w:rPr>
        <w:t>§ 1</w:t>
      </w:r>
      <w:bookmarkEnd w:id="22"/>
      <w:r w:rsidR="00D71766">
        <w:rPr>
          <w:rFonts w:ascii="Times New Roman" w:hAnsi="Times New Roman" w:cs="Times New Roman"/>
          <w:sz w:val="24"/>
          <w:szCs w:val="24"/>
        </w:rPr>
        <w:t>2</w:t>
      </w:r>
      <w:r w:rsidR="00032E48">
        <w:rPr>
          <w:rFonts w:ascii="Times New Roman" w:hAnsi="Times New Roman" w:cs="Times New Roman"/>
          <w:sz w:val="24"/>
          <w:szCs w:val="24"/>
        </w:rPr>
        <w:t xml:space="preserve"> </w:t>
      </w:r>
      <w:r w:rsidRPr="00032E48">
        <w:rPr>
          <w:rFonts w:ascii="Times New Roman" w:hAnsi="Times New Roman" w:cs="Times New Roman"/>
          <w:sz w:val="24"/>
          <w:szCs w:val="24"/>
        </w:rPr>
        <w:t xml:space="preserve">ust. </w:t>
      </w:r>
      <w:r w:rsidR="00032E48">
        <w:rPr>
          <w:rFonts w:ascii="Times New Roman" w:hAnsi="Times New Roman" w:cs="Times New Roman"/>
          <w:sz w:val="24"/>
          <w:szCs w:val="24"/>
        </w:rPr>
        <w:t>4</w:t>
      </w:r>
      <w:r w:rsidRPr="00032E48">
        <w:rPr>
          <w:rFonts w:ascii="Times New Roman" w:hAnsi="Times New Roman" w:cs="Times New Roman"/>
          <w:sz w:val="24"/>
          <w:szCs w:val="24"/>
        </w:rPr>
        <w:t xml:space="preserve">, zapoznaje pracowników ze standardami ochrony małoletnich oraz odbiera od każdego zatrudnionego pracownika oświadczenie </w:t>
      </w:r>
      <w:r w:rsidR="00032E48">
        <w:rPr>
          <w:rFonts w:ascii="Times New Roman" w:hAnsi="Times New Roman" w:cs="Times New Roman"/>
          <w:sz w:val="24"/>
          <w:szCs w:val="24"/>
        </w:rPr>
        <w:br/>
      </w:r>
      <w:r w:rsidRPr="00032E48">
        <w:rPr>
          <w:rFonts w:ascii="Times New Roman" w:hAnsi="Times New Roman" w:cs="Times New Roman"/>
          <w:sz w:val="24"/>
          <w:szCs w:val="24"/>
        </w:rPr>
        <w:t>o zapoznaniu się ze standardami ochrony małoletnich, obowiązującymi w szkole.</w:t>
      </w:r>
      <w:r w:rsidR="00032E48">
        <w:rPr>
          <w:rFonts w:ascii="Times New Roman" w:hAnsi="Times New Roman" w:cs="Times New Roman"/>
          <w:sz w:val="24"/>
          <w:szCs w:val="24"/>
        </w:rPr>
        <w:br/>
        <w:t xml:space="preserve">(załącznik nr </w:t>
      </w:r>
      <w:r w:rsidR="00107C9F">
        <w:rPr>
          <w:rFonts w:ascii="Times New Roman" w:hAnsi="Times New Roman" w:cs="Times New Roman"/>
          <w:sz w:val="24"/>
          <w:szCs w:val="24"/>
        </w:rPr>
        <w:t>8</w:t>
      </w:r>
      <w:r w:rsidR="00032E48">
        <w:rPr>
          <w:rFonts w:ascii="Times New Roman" w:hAnsi="Times New Roman" w:cs="Times New Roman"/>
          <w:sz w:val="24"/>
          <w:szCs w:val="24"/>
        </w:rPr>
        <w:t>)</w:t>
      </w:r>
      <w:r w:rsidRPr="00032E48">
        <w:rPr>
          <w:rFonts w:ascii="Times New Roman" w:hAnsi="Times New Roman" w:cs="Times New Roman"/>
          <w:sz w:val="24"/>
          <w:szCs w:val="24"/>
        </w:rPr>
        <w:t xml:space="preserve"> </w:t>
      </w:r>
    </w:p>
    <w:p w14:paraId="73BACD94" w14:textId="4D9078D8" w:rsidR="00032E48"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Pracownicy nowo zatrudnieni w szkole są zapoznawani ze standardami w pierwszym tygodniu pracy i w tym czasie jest od nich odbierane oświadczenie, o którym mowa w</w:t>
      </w:r>
      <w:r w:rsidR="00032E48">
        <w:rPr>
          <w:rFonts w:ascii="Times New Roman" w:hAnsi="Times New Roman" w:cs="Times New Roman"/>
          <w:sz w:val="24"/>
          <w:szCs w:val="24"/>
        </w:rPr>
        <w:br/>
      </w:r>
      <w:r w:rsidR="00032E48" w:rsidRPr="000742A2">
        <w:rPr>
          <w:rFonts w:ascii="Times New Roman" w:hAnsi="Times New Roman" w:cs="Times New Roman"/>
          <w:sz w:val="24"/>
          <w:szCs w:val="24"/>
        </w:rPr>
        <w:t>§ 1</w:t>
      </w:r>
      <w:r w:rsidR="00D71766">
        <w:rPr>
          <w:rFonts w:ascii="Times New Roman" w:hAnsi="Times New Roman" w:cs="Times New Roman"/>
          <w:sz w:val="24"/>
          <w:szCs w:val="24"/>
        </w:rPr>
        <w:t>2</w:t>
      </w:r>
      <w:r w:rsidRPr="00032E48">
        <w:rPr>
          <w:rFonts w:ascii="Times New Roman" w:hAnsi="Times New Roman" w:cs="Times New Roman"/>
          <w:sz w:val="24"/>
          <w:szCs w:val="24"/>
        </w:rPr>
        <w:t xml:space="preserve"> ust. </w:t>
      </w:r>
      <w:r w:rsidR="00032E48">
        <w:rPr>
          <w:rFonts w:ascii="Times New Roman" w:hAnsi="Times New Roman" w:cs="Times New Roman"/>
          <w:sz w:val="24"/>
          <w:szCs w:val="24"/>
        </w:rPr>
        <w:t>6.</w:t>
      </w:r>
    </w:p>
    <w:p w14:paraId="2D84F29C" w14:textId="49ED2093" w:rsidR="00EC2E16"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Osoba, o której mowa w</w:t>
      </w:r>
      <w:r w:rsidR="006E1951">
        <w:rPr>
          <w:rFonts w:ascii="Times New Roman" w:hAnsi="Times New Roman" w:cs="Times New Roman"/>
          <w:kern w:val="0"/>
          <w:sz w:val="24"/>
          <w:szCs w:val="24"/>
          <w14:ligatures w14:val="none"/>
        </w:rPr>
        <w:t>§ 1</w:t>
      </w:r>
      <w:r w:rsidR="00D71766">
        <w:rPr>
          <w:rFonts w:ascii="Times New Roman" w:hAnsi="Times New Roman" w:cs="Times New Roman"/>
          <w:kern w:val="0"/>
          <w:sz w:val="24"/>
          <w:szCs w:val="24"/>
          <w14:ligatures w14:val="none"/>
        </w:rPr>
        <w:t>2</w:t>
      </w:r>
      <w:r w:rsidR="006E1951">
        <w:rPr>
          <w:rFonts w:ascii="Times New Roman" w:hAnsi="Times New Roman" w:cs="Times New Roman"/>
          <w:kern w:val="0"/>
          <w:sz w:val="24"/>
          <w:szCs w:val="24"/>
          <w14:ligatures w14:val="none"/>
        </w:rPr>
        <w:t xml:space="preserve"> ust. 4</w:t>
      </w:r>
      <w:r w:rsidR="006E1951">
        <w:rPr>
          <w:rFonts w:ascii="Times New Roman" w:hAnsi="Times New Roman" w:cs="Times New Roman"/>
          <w:sz w:val="24"/>
          <w:szCs w:val="24"/>
        </w:rPr>
        <w:t xml:space="preserve"> j</w:t>
      </w:r>
      <w:r w:rsidRPr="00032E48">
        <w:rPr>
          <w:rFonts w:ascii="Times New Roman" w:hAnsi="Times New Roman" w:cs="Times New Roman"/>
          <w:sz w:val="24"/>
          <w:szCs w:val="24"/>
        </w:rPr>
        <w:t xml:space="preserve">est odpowiedzialna za przyjmowanie zgłoszeń </w:t>
      </w:r>
      <w:r w:rsidR="00032E48">
        <w:rPr>
          <w:rFonts w:ascii="Times New Roman" w:hAnsi="Times New Roman" w:cs="Times New Roman"/>
          <w:sz w:val="24"/>
          <w:szCs w:val="24"/>
        </w:rPr>
        <w:br/>
      </w:r>
      <w:r w:rsidRPr="00032E48">
        <w:rPr>
          <w:rFonts w:ascii="Times New Roman" w:hAnsi="Times New Roman" w:cs="Times New Roman"/>
          <w:sz w:val="24"/>
          <w:szCs w:val="24"/>
        </w:rPr>
        <w:t>o zdarzeniach zagrażających małoletniemu i udzielenie mu wsparcia.</w:t>
      </w:r>
    </w:p>
    <w:p w14:paraId="1054CF40" w14:textId="77777777" w:rsidR="00032E48" w:rsidRPr="00336B51" w:rsidRDefault="00032E48" w:rsidP="00336B51">
      <w:pPr>
        <w:ind w:left="142"/>
        <w:jc w:val="both"/>
        <w:rPr>
          <w:rFonts w:ascii="Times New Roman" w:hAnsi="Times New Roman" w:cs="Times New Roman"/>
          <w:b/>
          <w:bCs/>
          <w:sz w:val="24"/>
          <w:szCs w:val="24"/>
        </w:rPr>
      </w:pPr>
    </w:p>
    <w:p w14:paraId="6233AB71" w14:textId="77777777" w:rsidR="00D07641" w:rsidRDefault="00D07641" w:rsidP="00D07641">
      <w:pPr>
        <w:jc w:val="center"/>
        <w:rPr>
          <w:rFonts w:ascii="Times New Roman" w:hAnsi="Times New Roman" w:cs="Times New Roman"/>
          <w:b/>
          <w:bCs/>
          <w:sz w:val="28"/>
          <w:szCs w:val="28"/>
        </w:rPr>
      </w:pPr>
      <w:r w:rsidRPr="00D07641">
        <w:rPr>
          <w:rFonts w:ascii="Times New Roman" w:hAnsi="Times New Roman" w:cs="Times New Roman"/>
          <w:b/>
          <w:bCs/>
          <w:sz w:val="28"/>
          <w:szCs w:val="28"/>
        </w:rPr>
        <w:t>Rozdział VI</w:t>
      </w:r>
    </w:p>
    <w:p w14:paraId="375E3A0F" w14:textId="4B171A73" w:rsidR="0007063E" w:rsidRDefault="00D07641" w:rsidP="00D07641">
      <w:pPr>
        <w:jc w:val="center"/>
        <w:rPr>
          <w:rFonts w:ascii="Times New Roman" w:hAnsi="Times New Roman" w:cs="Times New Roman"/>
          <w:b/>
          <w:bCs/>
          <w:sz w:val="24"/>
          <w:szCs w:val="24"/>
        </w:rPr>
      </w:pPr>
      <w:r w:rsidRPr="00D07641">
        <w:rPr>
          <w:rFonts w:ascii="Times New Roman" w:hAnsi="Times New Roman" w:cs="Times New Roman"/>
          <w:b/>
          <w:bCs/>
          <w:sz w:val="24"/>
          <w:szCs w:val="24"/>
        </w:rPr>
        <w:t>Z</w:t>
      </w:r>
      <w:r w:rsidR="0007063E" w:rsidRPr="00D07641">
        <w:rPr>
          <w:rFonts w:ascii="Times New Roman" w:hAnsi="Times New Roman" w:cs="Times New Roman"/>
          <w:b/>
          <w:bCs/>
          <w:sz w:val="24"/>
          <w:szCs w:val="24"/>
        </w:rPr>
        <w:t>asady i sposób udostępniania rodzicom albo opiekunom prawnym lub faktycznym</w:t>
      </w:r>
      <w:r w:rsidRPr="00D07641">
        <w:rPr>
          <w:rFonts w:ascii="Times New Roman" w:hAnsi="Times New Roman" w:cs="Times New Roman"/>
          <w:b/>
          <w:bCs/>
          <w:sz w:val="24"/>
          <w:szCs w:val="24"/>
        </w:rPr>
        <w:t xml:space="preserve"> </w:t>
      </w:r>
      <w:r w:rsidR="0007063E" w:rsidRPr="00D07641">
        <w:rPr>
          <w:rFonts w:ascii="Times New Roman" w:hAnsi="Times New Roman" w:cs="Times New Roman"/>
          <w:b/>
          <w:bCs/>
          <w:sz w:val="24"/>
          <w:szCs w:val="24"/>
        </w:rPr>
        <w:t>oraz małoletnim standardów do zaznajomienia się z nimi i ich stosowania</w:t>
      </w:r>
      <w:r w:rsidRPr="00D07641">
        <w:rPr>
          <w:rFonts w:ascii="Times New Roman" w:hAnsi="Times New Roman" w:cs="Times New Roman"/>
          <w:b/>
          <w:bCs/>
          <w:sz w:val="24"/>
          <w:szCs w:val="24"/>
        </w:rPr>
        <w:t>.</w:t>
      </w:r>
    </w:p>
    <w:p w14:paraId="70E8A29F" w14:textId="6660E8ED" w:rsidR="00032E48" w:rsidRDefault="00032E48" w:rsidP="00D07641">
      <w:pPr>
        <w:jc w:val="center"/>
        <w:rPr>
          <w:rFonts w:ascii="Times New Roman" w:hAnsi="Times New Roman" w:cs="Times New Roman"/>
          <w:b/>
          <w:bCs/>
          <w:sz w:val="24"/>
          <w:szCs w:val="24"/>
        </w:rPr>
      </w:pPr>
      <w:bookmarkStart w:id="23" w:name="_Hlk155186057"/>
      <w:r w:rsidRPr="000742A2">
        <w:rPr>
          <w:rFonts w:ascii="Times New Roman" w:hAnsi="Times New Roman" w:cs="Times New Roman"/>
          <w:b/>
          <w:bCs/>
          <w:sz w:val="24"/>
          <w:szCs w:val="24"/>
        </w:rPr>
        <w:t>§ 1</w:t>
      </w:r>
      <w:r w:rsidR="00D71766">
        <w:rPr>
          <w:rFonts w:ascii="Times New Roman" w:hAnsi="Times New Roman" w:cs="Times New Roman"/>
          <w:b/>
          <w:bCs/>
          <w:sz w:val="24"/>
          <w:szCs w:val="24"/>
        </w:rPr>
        <w:t>3</w:t>
      </w:r>
    </w:p>
    <w:p w14:paraId="341346B5" w14:textId="434485C3" w:rsidR="008276BA" w:rsidRDefault="008276BA" w:rsidP="00D07641">
      <w:pPr>
        <w:jc w:val="center"/>
        <w:rPr>
          <w:rFonts w:ascii="Times New Roman" w:hAnsi="Times New Roman" w:cs="Times New Roman"/>
          <w:b/>
          <w:bCs/>
          <w:sz w:val="24"/>
          <w:szCs w:val="24"/>
        </w:rPr>
      </w:pPr>
      <w:bookmarkStart w:id="24" w:name="_Hlk155186281"/>
      <w:bookmarkEnd w:id="23"/>
      <w:r>
        <w:rPr>
          <w:rFonts w:ascii="Times New Roman" w:hAnsi="Times New Roman" w:cs="Times New Roman"/>
          <w:b/>
          <w:bCs/>
          <w:sz w:val="24"/>
          <w:szCs w:val="24"/>
        </w:rPr>
        <w:t>Zasady i sposób udostępniania standardów – rodzice, opiekunowie prawni lub faktyczni</w:t>
      </w:r>
      <w:bookmarkEnd w:id="24"/>
    </w:p>
    <w:p w14:paraId="6C5E40D0" w14:textId="77777777" w:rsidR="00032E48" w:rsidRDefault="00EC2E16">
      <w:pPr>
        <w:pStyle w:val="Akapitzlist"/>
        <w:numPr>
          <w:ilvl w:val="0"/>
          <w:numId w:val="19"/>
        </w:numPr>
        <w:spacing w:line="276" w:lineRule="auto"/>
        <w:jc w:val="both"/>
        <w:rPr>
          <w:rFonts w:ascii="Times New Roman" w:hAnsi="Times New Roman" w:cs="Times New Roman"/>
          <w:sz w:val="24"/>
          <w:szCs w:val="24"/>
        </w:rPr>
      </w:pPr>
      <w:bookmarkStart w:id="25" w:name="_Hlk155186345"/>
      <w:r w:rsidRPr="00032E48">
        <w:rPr>
          <w:rFonts w:ascii="Times New Roman" w:hAnsi="Times New Roman" w:cs="Times New Roman"/>
          <w:sz w:val="24"/>
          <w:szCs w:val="24"/>
        </w:rPr>
        <w:t xml:space="preserve">Dokumentacja składająca się na standardy ochrony małoletnich jest dostępna na stronie internetowej szkoły. </w:t>
      </w:r>
    </w:p>
    <w:bookmarkEnd w:id="25"/>
    <w:p w14:paraId="66214B89" w14:textId="2FE5EEBD" w:rsidR="00032E48" w:rsidRDefault="00EC2E16">
      <w:pPr>
        <w:pStyle w:val="Akapitzlist"/>
        <w:numPr>
          <w:ilvl w:val="0"/>
          <w:numId w:val="19"/>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Rodzice/opiekunowie prawni małoletnich są informowani o adresie strony internetowej szkoły, o której mowa w</w:t>
      </w:r>
      <w:r w:rsidR="00032E48">
        <w:rPr>
          <w:rFonts w:ascii="Times New Roman" w:hAnsi="Times New Roman" w:cs="Times New Roman"/>
          <w:sz w:val="24"/>
          <w:szCs w:val="24"/>
        </w:rPr>
        <w:t xml:space="preserve"> </w:t>
      </w:r>
      <w:r w:rsidR="00032E48" w:rsidRPr="00032E48">
        <w:rPr>
          <w:rFonts w:ascii="Times New Roman" w:hAnsi="Times New Roman" w:cs="Times New Roman"/>
          <w:sz w:val="24"/>
          <w:szCs w:val="24"/>
        </w:rPr>
        <w:t>§ 1</w:t>
      </w:r>
      <w:r w:rsidR="00D71766">
        <w:rPr>
          <w:rFonts w:ascii="Times New Roman" w:hAnsi="Times New Roman" w:cs="Times New Roman"/>
          <w:sz w:val="24"/>
          <w:szCs w:val="24"/>
        </w:rPr>
        <w:t>3</w:t>
      </w:r>
      <w:r w:rsidR="00032E48">
        <w:rPr>
          <w:rFonts w:ascii="Times New Roman" w:hAnsi="Times New Roman" w:cs="Times New Roman"/>
          <w:b/>
          <w:bCs/>
          <w:sz w:val="24"/>
          <w:szCs w:val="24"/>
        </w:rPr>
        <w:t xml:space="preserve"> </w:t>
      </w:r>
      <w:r w:rsidRPr="00032E48">
        <w:rPr>
          <w:rFonts w:ascii="Times New Roman" w:hAnsi="Times New Roman" w:cs="Times New Roman"/>
          <w:sz w:val="24"/>
          <w:szCs w:val="24"/>
        </w:rPr>
        <w:t xml:space="preserve"> ust. 1 </w:t>
      </w:r>
      <w:r w:rsidR="008276BA">
        <w:rPr>
          <w:rFonts w:ascii="Times New Roman" w:hAnsi="Times New Roman" w:cs="Times New Roman"/>
          <w:sz w:val="24"/>
          <w:szCs w:val="24"/>
        </w:rPr>
        <w:t>za pośrednictwem przyjętych kanałów komunikacji.</w:t>
      </w:r>
    </w:p>
    <w:p w14:paraId="2B34D71C" w14:textId="289D9FB3" w:rsidR="008276BA" w:rsidRDefault="00EC2E16">
      <w:pPr>
        <w:pStyle w:val="Akapitzlist"/>
        <w:numPr>
          <w:ilvl w:val="0"/>
          <w:numId w:val="19"/>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lastRenderedPageBreak/>
        <w:t xml:space="preserve">Na życzenie rodziców/opiekunów prawnych standardy ochrony małoletnich </w:t>
      </w:r>
      <w:r w:rsidR="008276BA">
        <w:rPr>
          <w:rFonts w:ascii="Times New Roman" w:hAnsi="Times New Roman" w:cs="Times New Roman"/>
          <w:sz w:val="24"/>
          <w:szCs w:val="24"/>
        </w:rPr>
        <w:br/>
      </w:r>
      <w:r w:rsidRPr="00032E48">
        <w:rPr>
          <w:rFonts w:ascii="Times New Roman" w:hAnsi="Times New Roman" w:cs="Times New Roman"/>
          <w:sz w:val="24"/>
          <w:szCs w:val="24"/>
        </w:rPr>
        <w:t>są udostępniane w formie papierowej</w:t>
      </w:r>
      <w:r w:rsidR="008276BA">
        <w:rPr>
          <w:rFonts w:ascii="Times New Roman" w:hAnsi="Times New Roman" w:cs="Times New Roman"/>
          <w:sz w:val="24"/>
          <w:szCs w:val="24"/>
        </w:rPr>
        <w:t>. Za udostępnienie dokumentu odpowiada psycholog bądź pedagog szkolny.</w:t>
      </w:r>
    </w:p>
    <w:p w14:paraId="5485D108" w14:textId="66AE5A20" w:rsidR="00EC2E16" w:rsidRDefault="00EC2E16">
      <w:pPr>
        <w:pStyle w:val="Akapitzlist"/>
        <w:numPr>
          <w:ilvl w:val="0"/>
          <w:numId w:val="19"/>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 xml:space="preserve">Obowiązkiem rodziców/opiekunów prawnych jest zaznajomienie się ze standardami </w:t>
      </w:r>
      <w:r w:rsidR="008276BA">
        <w:rPr>
          <w:rFonts w:ascii="Times New Roman" w:hAnsi="Times New Roman" w:cs="Times New Roman"/>
          <w:sz w:val="24"/>
          <w:szCs w:val="24"/>
        </w:rPr>
        <w:br/>
      </w:r>
      <w:r w:rsidRPr="00032E48">
        <w:rPr>
          <w:rFonts w:ascii="Times New Roman" w:hAnsi="Times New Roman" w:cs="Times New Roman"/>
          <w:sz w:val="24"/>
          <w:szCs w:val="24"/>
        </w:rPr>
        <w:t>i wynikającymi z nich zasa</w:t>
      </w:r>
      <w:r w:rsidR="008276BA">
        <w:rPr>
          <w:rFonts w:ascii="Times New Roman" w:hAnsi="Times New Roman" w:cs="Times New Roman"/>
          <w:sz w:val="24"/>
          <w:szCs w:val="24"/>
        </w:rPr>
        <w:t>d</w:t>
      </w:r>
      <w:r w:rsidRPr="00032E48">
        <w:rPr>
          <w:rFonts w:ascii="Times New Roman" w:hAnsi="Times New Roman" w:cs="Times New Roman"/>
          <w:sz w:val="24"/>
          <w:szCs w:val="24"/>
        </w:rPr>
        <w:t xml:space="preserve"> ochrony małoletnich przed krzywdzeniem</w:t>
      </w:r>
      <w:r w:rsidR="008276BA">
        <w:rPr>
          <w:rFonts w:ascii="Times New Roman" w:hAnsi="Times New Roman" w:cs="Times New Roman"/>
          <w:sz w:val="24"/>
          <w:szCs w:val="24"/>
        </w:rPr>
        <w:t>.</w:t>
      </w:r>
    </w:p>
    <w:p w14:paraId="233822ED" w14:textId="77777777" w:rsidR="00336B51" w:rsidRDefault="00336B51" w:rsidP="00336B51">
      <w:pPr>
        <w:spacing w:line="276" w:lineRule="auto"/>
        <w:jc w:val="both"/>
        <w:rPr>
          <w:rFonts w:ascii="Times New Roman" w:hAnsi="Times New Roman" w:cs="Times New Roman"/>
          <w:sz w:val="24"/>
          <w:szCs w:val="24"/>
        </w:rPr>
      </w:pPr>
    </w:p>
    <w:p w14:paraId="7037A231" w14:textId="77777777" w:rsidR="00336B51" w:rsidRDefault="00336B51" w:rsidP="00336B51">
      <w:pPr>
        <w:spacing w:line="276" w:lineRule="auto"/>
        <w:jc w:val="both"/>
        <w:rPr>
          <w:rFonts w:ascii="Times New Roman" w:hAnsi="Times New Roman" w:cs="Times New Roman"/>
          <w:sz w:val="24"/>
          <w:szCs w:val="24"/>
        </w:rPr>
      </w:pPr>
    </w:p>
    <w:p w14:paraId="01DD6CB8" w14:textId="77777777" w:rsidR="00336B51" w:rsidRDefault="00336B51" w:rsidP="00336B51">
      <w:pPr>
        <w:spacing w:line="276" w:lineRule="auto"/>
        <w:jc w:val="both"/>
        <w:rPr>
          <w:rFonts w:ascii="Times New Roman" w:hAnsi="Times New Roman" w:cs="Times New Roman"/>
          <w:sz w:val="24"/>
          <w:szCs w:val="24"/>
        </w:rPr>
      </w:pPr>
    </w:p>
    <w:p w14:paraId="7694B6E2" w14:textId="77777777" w:rsidR="00336B51" w:rsidRPr="00336B51" w:rsidRDefault="00336B51" w:rsidP="00336B51">
      <w:pPr>
        <w:spacing w:line="276" w:lineRule="auto"/>
        <w:jc w:val="both"/>
        <w:rPr>
          <w:rFonts w:ascii="Times New Roman" w:hAnsi="Times New Roman" w:cs="Times New Roman"/>
          <w:sz w:val="24"/>
          <w:szCs w:val="24"/>
        </w:rPr>
      </w:pPr>
    </w:p>
    <w:p w14:paraId="0160130C" w14:textId="026AEABB" w:rsidR="008276BA" w:rsidRDefault="008276BA" w:rsidP="008276BA">
      <w:pPr>
        <w:jc w:val="center"/>
        <w:rPr>
          <w:rFonts w:ascii="Times New Roman" w:hAnsi="Times New Roman" w:cs="Times New Roman"/>
          <w:b/>
          <w:bCs/>
          <w:sz w:val="24"/>
          <w:szCs w:val="24"/>
        </w:rPr>
      </w:pPr>
      <w:r w:rsidRPr="000742A2">
        <w:rPr>
          <w:rFonts w:ascii="Times New Roman" w:hAnsi="Times New Roman" w:cs="Times New Roman"/>
          <w:b/>
          <w:bCs/>
          <w:sz w:val="24"/>
          <w:szCs w:val="24"/>
        </w:rPr>
        <w:t>§ 1</w:t>
      </w:r>
      <w:r w:rsidR="00D71766">
        <w:rPr>
          <w:rFonts w:ascii="Times New Roman" w:hAnsi="Times New Roman" w:cs="Times New Roman"/>
          <w:b/>
          <w:bCs/>
          <w:sz w:val="24"/>
          <w:szCs w:val="24"/>
        </w:rPr>
        <w:t>4</w:t>
      </w:r>
    </w:p>
    <w:p w14:paraId="4399543F" w14:textId="1BF828A7" w:rsidR="008276BA" w:rsidRDefault="008276BA" w:rsidP="008276BA">
      <w:pPr>
        <w:spacing w:line="276" w:lineRule="auto"/>
        <w:jc w:val="center"/>
        <w:rPr>
          <w:rFonts w:ascii="Times New Roman" w:hAnsi="Times New Roman" w:cs="Times New Roman"/>
          <w:b/>
          <w:bCs/>
          <w:sz w:val="24"/>
          <w:szCs w:val="24"/>
        </w:rPr>
      </w:pPr>
      <w:r w:rsidRPr="008276BA">
        <w:rPr>
          <w:rFonts w:ascii="Times New Roman" w:hAnsi="Times New Roman" w:cs="Times New Roman"/>
          <w:b/>
          <w:bCs/>
          <w:sz w:val="24"/>
          <w:szCs w:val="24"/>
        </w:rPr>
        <w:t xml:space="preserve">Zasady i sposób udostępniania standardów – </w:t>
      </w:r>
      <w:r>
        <w:rPr>
          <w:rFonts w:ascii="Times New Roman" w:hAnsi="Times New Roman" w:cs="Times New Roman"/>
          <w:b/>
          <w:bCs/>
          <w:sz w:val="24"/>
          <w:szCs w:val="24"/>
        </w:rPr>
        <w:t>małoletni</w:t>
      </w:r>
    </w:p>
    <w:p w14:paraId="2817C86C" w14:textId="77777777" w:rsidR="008276BA" w:rsidRDefault="008276BA">
      <w:pPr>
        <w:pStyle w:val="Akapitzlist"/>
        <w:numPr>
          <w:ilvl w:val="0"/>
          <w:numId w:val="20"/>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 xml:space="preserve">Dokumentacja składająca się na standardy ochrony małoletnich jest dostępna na stronie internetowej szkoły. </w:t>
      </w:r>
    </w:p>
    <w:p w14:paraId="1C8D88B2" w14:textId="46553776" w:rsidR="008276BA" w:rsidRPr="008276BA" w:rsidRDefault="009A62C4">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w:t>
      </w:r>
      <w:r w:rsidRPr="009A62C4">
        <w:rPr>
          <w:rFonts w:ascii="Times New Roman" w:hAnsi="Times New Roman" w:cs="Times New Roman"/>
          <w:sz w:val="24"/>
          <w:szCs w:val="24"/>
        </w:rPr>
        <w:t>wywiesz</w:t>
      </w:r>
      <w:r>
        <w:rPr>
          <w:rFonts w:ascii="Times New Roman" w:hAnsi="Times New Roman" w:cs="Times New Roman"/>
          <w:sz w:val="24"/>
          <w:szCs w:val="24"/>
        </w:rPr>
        <w:t>a</w:t>
      </w:r>
      <w:r w:rsidRPr="009A62C4">
        <w:rPr>
          <w:rFonts w:ascii="Times New Roman" w:hAnsi="Times New Roman" w:cs="Times New Roman"/>
          <w:sz w:val="24"/>
          <w:szCs w:val="24"/>
        </w:rPr>
        <w:t xml:space="preserve"> w widocznym miejscu w </w:t>
      </w:r>
      <w:r>
        <w:rPr>
          <w:rFonts w:ascii="Times New Roman" w:hAnsi="Times New Roman" w:cs="Times New Roman"/>
          <w:sz w:val="24"/>
          <w:szCs w:val="24"/>
        </w:rPr>
        <w:t>budynku placówki standardy ochrony małoletnich</w:t>
      </w:r>
      <w:r w:rsidRPr="009A62C4">
        <w:rPr>
          <w:rFonts w:ascii="Times New Roman" w:hAnsi="Times New Roman" w:cs="Times New Roman"/>
          <w:sz w:val="24"/>
          <w:szCs w:val="24"/>
        </w:rPr>
        <w:t>, w wersji zupełnej oraz skróconej</w:t>
      </w:r>
      <w:r>
        <w:rPr>
          <w:rFonts w:ascii="Times New Roman" w:hAnsi="Times New Roman" w:cs="Times New Roman"/>
          <w:sz w:val="24"/>
          <w:szCs w:val="24"/>
        </w:rPr>
        <w:t xml:space="preserve">. </w:t>
      </w:r>
      <w:r w:rsidRPr="009A62C4">
        <w:rPr>
          <w:rFonts w:ascii="Times New Roman" w:hAnsi="Times New Roman" w:cs="Times New Roman"/>
          <w:sz w:val="24"/>
          <w:szCs w:val="24"/>
        </w:rPr>
        <w:t>Wersja skrócona zawiera informacje istotne dla małoletnich.</w:t>
      </w:r>
    </w:p>
    <w:p w14:paraId="30401185" w14:textId="77777777" w:rsidR="008276BA" w:rsidRPr="008276BA" w:rsidRDefault="008276BA" w:rsidP="008276BA">
      <w:pPr>
        <w:spacing w:line="276" w:lineRule="auto"/>
        <w:jc w:val="both"/>
        <w:rPr>
          <w:rFonts w:ascii="Times New Roman" w:hAnsi="Times New Roman" w:cs="Times New Roman"/>
          <w:sz w:val="24"/>
          <w:szCs w:val="24"/>
        </w:rPr>
      </w:pPr>
    </w:p>
    <w:p w14:paraId="06C8E239" w14:textId="3C8C11C6" w:rsidR="002258A5" w:rsidRDefault="002258A5" w:rsidP="002258A5">
      <w:pPr>
        <w:jc w:val="center"/>
        <w:rPr>
          <w:rFonts w:ascii="Times New Roman" w:hAnsi="Times New Roman" w:cs="Times New Roman"/>
          <w:b/>
          <w:bCs/>
          <w:sz w:val="28"/>
          <w:szCs w:val="28"/>
        </w:rPr>
      </w:pPr>
      <w:r>
        <w:rPr>
          <w:rFonts w:ascii="Times New Roman" w:hAnsi="Times New Roman" w:cs="Times New Roman"/>
          <w:b/>
          <w:bCs/>
          <w:sz w:val="28"/>
          <w:szCs w:val="28"/>
        </w:rPr>
        <w:t>Rozdział VII</w:t>
      </w:r>
    </w:p>
    <w:p w14:paraId="3F5AB96D" w14:textId="5B882488" w:rsidR="0007063E" w:rsidRDefault="002258A5" w:rsidP="002258A5">
      <w:pPr>
        <w:jc w:val="center"/>
        <w:rPr>
          <w:rFonts w:ascii="Times New Roman" w:hAnsi="Times New Roman" w:cs="Times New Roman"/>
          <w:b/>
          <w:bCs/>
          <w:sz w:val="24"/>
          <w:szCs w:val="24"/>
        </w:rPr>
      </w:pPr>
      <w:r w:rsidRPr="002258A5">
        <w:rPr>
          <w:rFonts w:ascii="Times New Roman" w:hAnsi="Times New Roman" w:cs="Times New Roman"/>
          <w:b/>
          <w:bCs/>
          <w:sz w:val="24"/>
          <w:szCs w:val="24"/>
        </w:rPr>
        <w:t>S</w:t>
      </w:r>
      <w:r w:rsidR="0007063E" w:rsidRPr="002258A5">
        <w:rPr>
          <w:rFonts w:ascii="Times New Roman" w:hAnsi="Times New Roman" w:cs="Times New Roman"/>
          <w:b/>
          <w:bCs/>
          <w:sz w:val="24"/>
          <w:szCs w:val="24"/>
        </w:rPr>
        <w:t>posób dokumentowania i zasady przechowywania ujawnionych lub zgłoszonych</w:t>
      </w:r>
      <w:r w:rsidRPr="002258A5">
        <w:rPr>
          <w:rFonts w:ascii="Arial" w:hAnsi="Arial" w:cs="Arial"/>
          <w:color w:val="000000"/>
          <w:sz w:val="24"/>
          <w:szCs w:val="24"/>
        </w:rPr>
        <w:t xml:space="preserve"> </w:t>
      </w:r>
      <w:r w:rsidRPr="002258A5">
        <w:rPr>
          <w:rFonts w:ascii="Times New Roman" w:hAnsi="Times New Roman" w:cs="Times New Roman"/>
          <w:b/>
          <w:bCs/>
          <w:sz w:val="24"/>
          <w:szCs w:val="24"/>
        </w:rPr>
        <w:t>incydentów lub zdarzeń zagrażających dobru małoletniego.</w:t>
      </w:r>
    </w:p>
    <w:p w14:paraId="5ED9530C" w14:textId="6D904E25" w:rsidR="009A62C4" w:rsidRDefault="009A62C4" w:rsidP="009A62C4">
      <w:pPr>
        <w:jc w:val="center"/>
        <w:rPr>
          <w:rFonts w:ascii="Times New Roman" w:hAnsi="Times New Roman" w:cs="Times New Roman"/>
          <w:b/>
          <w:bCs/>
          <w:sz w:val="24"/>
          <w:szCs w:val="24"/>
        </w:rPr>
      </w:pPr>
      <w:bookmarkStart w:id="26" w:name="_Hlk155187287"/>
      <w:r w:rsidRPr="000742A2">
        <w:rPr>
          <w:rFonts w:ascii="Times New Roman" w:hAnsi="Times New Roman" w:cs="Times New Roman"/>
          <w:b/>
          <w:bCs/>
          <w:sz w:val="24"/>
          <w:szCs w:val="24"/>
        </w:rPr>
        <w:t>§ 1</w:t>
      </w:r>
      <w:r w:rsidR="00D71766">
        <w:rPr>
          <w:rFonts w:ascii="Times New Roman" w:hAnsi="Times New Roman" w:cs="Times New Roman"/>
          <w:b/>
          <w:bCs/>
          <w:sz w:val="24"/>
          <w:szCs w:val="24"/>
        </w:rPr>
        <w:t>5</w:t>
      </w:r>
    </w:p>
    <w:bookmarkEnd w:id="26"/>
    <w:p w14:paraId="55F98833" w14:textId="5C68F828" w:rsidR="009A62C4" w:rsidRPr="001A107A" w:rsidRDefault="009A62C4">
      <w:pPr>
        <w:pStyle w:val="Akapitzlist"/>
        <w:numPr>
          <w:ilvl w:val="0"/>
          <w:numId w:val="22"/>
        </w:numPr>
        <w:spacing w:line="276" w:lineRule="auto"/>
        <w:jc w:val="both"/>
        <w:rPr>
          <w:rFonts w:ascii="Times New Roman" w:hAnsi="Times New Roman" w:cs="Times New Roman"/>
          <w:b/>
          <w:bCs/>
          <w:sz w:val="24"/>
          <w:szCs w:val="24"/>
        </w:rPr>
      </w:pPr>
      <w:r w:rsidRPr="00AD60D1">
        <w:rPr>
          <w:rFonts w:ascii="Times New Roman" w:hAnsi="Times New Roman" w:cs="Times New Roman"/>
          <w:sz w:val="24"/>
          <w:szCs w:val="24"/>
        </w:rPr>
        <w:t>Każdy ujawniony lub zgłoszony incydent lub zdarzenie zagrażające dobru małoletniego, na temat którego szkoła posiada wiedzę, zostaje odnotowany w</w:t>
      </w:r>
      <w:r>
        <w:rPr>
          <w:rFonts w:ascii="Times New Roman" w:hAnsi="Times New Roman" w:cs="Times New Roman"/>
          <w:sz w:val="24"/>
          <w:szCs w:val="24"/>
        </w:rPr>
        <w:t xml:space="preserve"> ewidencji </w:t>
      </w:r>
      <w:r w:rsidRPr="00AD60D1">
        <w:rPr>
          <w:rFonts w:ascii="Times New Roman" w:hAnsi="Times New Roman" w:cs="Times New Roman"/>
          <w:sz w:val="24"/>
          <w:szCs w:val="24"/>
        </w:rPr>
        <w:t xml:space="preserve"> zdarzeń zagrażających dobru małoletniem</w:t>
      </w:r>
      <w:r>
        <w:rPr>
          <w:rFonts w:ascii="Times New Roman" w:hAnsi="Times New Roman" w:cs="Times New Roman"/>
          <w:sz w:val="24"/>
          <w:szCs w:val="24"/>
        </w:rPr>
        <w:t>u (załącznik nr</w:t>
      </w:r>
      <w:r w:rsidR="00107C9F">
        <w:rPr>
          <w:rFonts w:ascii="Times New Roman" w:hAnsi="Times New Roman" w:cs="Times New Roman"/>
          <w:sz w:val="24"/>
          <w:szCs w:val="24"/>
        </w:rPr>
        <w:t xml:space="preserve"> 9</w:t>
      </w:r>
      <w:r>
        <w:rPr>
          <w:rFonts w:ascii="Times New Roman" w:hAnsi="Times New Roman" w:cs="Times New Roman"/>
          <w:sz w:val="24"/>
          <w:szCs w:val="24"/>
        </w:rPr>
        <w:t>)</w:t>
      </w:r>
    </w:p>
    <w:p w14:paraId="60EAE29E" w14:textId="77777777" w:rsidR="009A62C4" w:rsidRPr="009A62C4" w:rsidRDefault="009A62C4">
      <w:pPr>
        <w:pStyle w:val="Akapitzlist"/>
        <w:numPr>
          <w:ilvl w:val="0"/>
          <w:numId w:val="2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Ewidencji</w:t>
      </w:r>
      <w:r w:rsidRPr="00AD60D1">
        <w:rPr>
          <w:rFonts w:ascii="Times New Roman" w:hAnsi="Times New Roman" w:cs="Times New Roman"/>
          <w:sz w:val="24"/>
          <w:szCs w:val="24"/>
        </w:rPr>
        <w:t xml:space="preserve"> zdarzeń zagrażających dobru małoletniemu nadaje się kategorię archiwalną zgodnie z przepisami odrębnymi. </w:t>
      </w:r>
    </w:p>
    <w:p w14:paraId="0762F4D6" w14:textId="41AAFA1C" w:rsidR="009A62C4" w:rsidRPr="001A107A" w:rsidRDefault="009A62C4">
      <w:pPr>
        <w:pStyle w:val="Akapitzlist"/>
        <w:numPr>
          <w:ilvl w:val="0"/>
          <w:numId w:val="2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Dokumenty związane ze zgłoszonymi incydentami przechowuje się w teczce małoletniego i/lub aktach osobowych</w:t>
      </w:r>
      <w:r w:rsidR="001E5F04">
        <w:rPr>
          <w:rFonts w:ascii="Times New Roman" w:hAnsi="Times New Roman" w:cs="Times New Roman"/>
          <w:sz w:val="24"/>
          <w:szCs w:val="24"/>
        </w:rPr>
        <w:t xml:space="preserve"> pracownika szkoły, w zależności od rodzaju ujawnionych lub zgłoszonych incydentów.</w:t>
      </w:r>
    </w:p>
    <w:p w14:paraId="2E04BC4A" w14:textId="7DFCD949" w:rsidR="009A62C4" w:rsidRPr="00AD60D1" w:rsidRDefault="009A62C4">
      <w:pPr>
        <w:pStyle w:val="Akapitzlist"/>
        <w:numPr>
          <w:ilvl w:val="0"/>
          <w:numId w:val="22"/>
        </w:numPr>
        <w:spacing w:line="276" w:lineRule="auto"/>
        <w:jc w:val="both"/>
        <w:rPr>
          <w:rFonts w:ascii="Times New Roman" w:hAnsi="Times New Roman" w:cs="Times New Roman"/>
          <w:b/>
          <w:bCs/>
          <w:sz w:val="24"/>
          <w:szCs w:val="24"/>
        </w:rPr>
      </w:pPr>
      <w:r w:rsidRPr="00AD60D1">
        <w:rPr>
          <w:rFonts w:ascii="Times New Roman" w:hAnsi="Times New Roman" w:cs="Times New Roman"/>
          <w:sz w:val="24"/>
          <w:szCs w:val="24"/>
        </w:rPr>
        <w:t xml:space="preserve">Każdorazowy wpis do </w:t>
      </w:r>
      <w:r w:rsidR="00107C9F">
        <w:rPr>
          <w:rFonts w:ascii="Times New Roman" w:hAnsi="Times New Roman" w:cs="Times New Roman"/>
          <w:sz w:val="24"/>
          <w:szCs w:val="24"/>
        </w:rPr>
        <w:t>ewidencji</w:t>
      </w:r>
      <w:r w:rsidRPr="00AD60D1">
        <w:rPr>
          <w:rFonts w:ascii="Times New Roman" w:hAnsi="Times New Roman" w:cs="Times New Roman"/>
          <w:sz w:val="24"/>
          <w:szCs w:val="24"/>
        </w:rPr>
        <w:t xml:space="preserve"> zdarzeń zagrażających dobru małoletniemu uruchamia procedurę przeglądu i</w:t>
      </w:r>
      <w:r>
        <w:rPr>
          <w:rFonts w:ascii="Times New Roman" w:hAnsi="Times New Roman" w:cs="Times New Roman"/>
          <w:sz w:val="24"/>
          <w:szCs w:val="24"/>
        </w:rPr>
        <w:t xml:space="preserve"> ewentualnej </w:t>
      </w:r>
      <w:r w:rsidRPr="00AD60D1">
        <w:rPr>
          <w:rFonts w:ascii="Times New Roman" w:hAnsi="Times New Roman" w:cs="Times New Roman"/>
          <w:sz w:val="24"/>
          <w:szCs w:val="24"/>
        </w:rPr>
        <w:t>aktualizacji standardów ochrony małoletnich</w:t>
      </w:r>
      <w:r>
        <w:rPr>
          <w:rFonts w:ascii="Times New Roman" w:hAnsi="Times New Roman" w:cs="Times New Roman"/>
          <w:sz w:val="24"/>
          <w:szCs w:val="24"/>
        </w:rPr>
        <w:t>.</w:t>
      </w:r>
    </w:p>
    <w:p w14:paraId="4ABD6505" w14:textId="77777777" w:rsidR="009A62C4" w:rsidRDefault="009A62C4" w:rsidP="002258A5">
      <w:pPr>
        <w:jc w:val="center"/>
        <w:rPr>
          <w:rFonts w:ascii="Times New Roman" w:hAnsi="Times New Roman" w:cs="Times New Roman"/>
          <w:b/>
          <w:bCs/>
          <w:sz w:val="24"/>
          <w:szCs w:val="24"/>
        </w:rPr>
      </w:pPr>
    </w:p>
    <w:p w14:paraId="49E582D8" w14:textId="3D589396" w:rsidR="002258A5" w:rsidRDefault="002258A5" w:rsidP="002258A5">
      <w:pPr>
        <w:jc w:val="center"/>
        <w:rPr>
          <w:rFonts w:ascii="Times New Roman" w:hAnsi="Times New Roman" w:cs="Times New Roman"/>
          <w:b/>
          <w:bCs/>
          <w:sz w:val="28"/>
          <w:szCs w:val="28"/>
        </w:rPr>
      </w:pPr>
      <w:r w:rsidRPr="002258A5">
        <w:rPr>
          <w:rFonts w:ascii="Times New Roman" w:hAnsi="Times New Roman" w:cs="Times New Roman"/>
          <w:b/>
          <w:bCs/>
          <w:sz w:val="28"/>
          <w:szCs w:val="28"/>
        </w:rPr>
        <w:t xml:space="preserve">Rozdział </w:t>
      </w:r>
      <w:r w:rsidR="00DD02DA">
        <w:rPr>
          <w:rFonts w:ascii="Times New Roman" w:hAnsi="Times New Roman" w:cs="Times New Roman"/>
          <w:b/>
          <w:bCs/>
          <w:sz w:val="28"/>
          <w:szCs w:val="28"/>
        </w:rPr>
        <w:t>VIII</w:t>
      </w:r>
    </w:p>
    <w:p w14:paraId="3C7E44ED" w14:textId="47020B1E" w:rsidR="002258A5" w:rsidRDefault="002258A5" w:rsidP="002258A5">
      <w:pPr>
        <w:jc w:val="center"/>
        <w:rPr>
          <w:rFonts w:ascii="Times New Roman" w:hAnsi="Times New Roman" w:cs="Times New Roman"/>
          <w:b/>
          <w:bCs/>
          <w:sz w:val="24"/>
          <w:szCs w:val="24"/>
        </w:rPr>
      </w:pPr>
      <w:r w:rsidRPr="002258A5">
        <w:rPr>
          <w:rFonts w:ascii="Times New Roman" w:hAnsi="Times New Roman" w:cs="Times New Roman"/>
          <w:b/>
          <w:bCs/>
          <w:sz w:val="24"/>
          <w:szCs w:val="24"/>
        </w:rPr>
        <w:t>Zasady korzystania z urządzeń elektronicznych z dostępem do sieci Internet. Procedury ochrony małoletnich przed treściami szkodliwymi i zagrożeniami w sieci Internet oraz utrwalonymi w innej formie.</w:t>
      </w:r>
    </w:p>
    <w:p w14:paraId="470F2831" w14:textId="77777777" w:rsidR="001E5F04" w:rsidRDefault="001E5F04" w:rsidP="002258A5">
      <w:pPr>
        <w:jc w:val="center"/>
        <w:rPr>
          <w:rFonts w:ascii="Times New Roman" w:hAnsi="Times New Roman" w:cs="Times New Roman"/>
          <w:b/>
          <w:bCs/>
          <w:sz w:val="24"/>
          <w:szCs w:val="24"/>
        </w:rPr>
      </w:pPr>
    </w:p>
    <w:p w14:paraId="045A4C7B" w14:textId="734D69ED" w:rsidR="001E5F04" w:rsidRDefault="001E5F04" w:rsidP="002D35B3">
      <w:pPr>
        <w:jc w:val="center"/>
        <w:rPr>
          <w:rFonts w:ascii="Times New Roman" w:hAnsi="Times New Roman" w:cs="Times New Roman"/>
          <w:b/>
          <w:bCs/>
          <w:sz w:val="24"/>
          <w:szCs w:val="24"/>
        </w:rPr>
      </w:pPr>
      <w:bookmarkStart w:id="27" w:name="_Hlk155189585"/>
      <w:r w:rsidRPr="000742A2">
        <w:rPr>
          <w:rFonts w:ascii="Times New Roman" w:hAnsi="Times New Roman" w:cs="Times New Roman"/>
          <w:b/>
          <w:bCs/>
          <w:sz w:val="24"/>
          <w:szCs w:val="24"/>
        </w:rPr>
        <w:t>§ 1</w:t>
      </w:r>
      <w:r w:rsidR="00D71766">
        <w:rPr>
          <w:rFonts w:ascii="Times New Roman" w:hAnsi="Times New Roman" w:cs="Times New Roman"/>
          <w:b/>
          <w:bCs/>
          <w:sz w:val="24"/>
          <w:szCs w:val="24"/>
        </w:rPr>
        <w:t>6</w:t>
      </w:r>
    </w:p>
    <w:bookmarkEnd w:id="27"/>
    <w:p w14:paraId="4207B315" w14:textId="333FE09B" w:rsidR="001E5F04" w:rsidRPr="002D35B3" w:rsidRDefault="002D35B3">
      <w:pPr>
        <w:pStyle w:val="Akapitzlist"/>
        <w:numPr>
          <w:ilvl w:val="0"/>
          <w:numId w:val="23"/>
        </w:numPr>
        <w:spacing w:line="276" w:lineRule="auto"/>
        <w:jc w:val="both"/>
        <w:rPr>
          <w:rFonts w:ascii="Times New Roman" w:hAnsi="Times New Roman" w:cs="Times New Roman"/>
          <w:b/>
          <w:bCs/>
          <w:sz w:val="24"/>
          <w:szCs w:val="24"/>
        </w:rPr>
      </w:pPr>
      <w:r w:rsidRPr="002D35B3">
        <w:rPr>
          <w:rFonts w:ascii="Times New Roman" w:hAnsi="Times New Roman" w:cs="Times New Roman"/>
          <w:sz w:val="24"/>
          <w:szCs w:val="24"/>
        </w:rPr>
        <w:t xml:space="preserve">Szkoła, zapewniając małoletnim dostęp do </w:t>
      </w:r>
      <w:r>
        <w:rPr>
          <w:rFonts w:ascii="Times New Roman" w:hAnsi="Times New Roman" w:cs="Times New Roman"/>
          <w:sz w:val="24"/>
          <w:szCs w:val="24"/>
        </w:rPr>
        <w:t>I</w:t>
      </w:r>
      <w:r w:rsidRPr="002D35B3">
        <w:rPr>
          <w:rFonts w:ascii="Times New Roman" w:hAnsi="Times New Roman" w:cs="Times New Roman"/>
          <w:sz w:val="24"/>
          <w:szCs w:val="24"/>
        </w:rPr>
        <w:t xml:space="preserve">nternetu, podejmuje działania zabezpieczające małoletnich przed dostępem do treści, które mogą stanowić zagrożenie dla ich prawidłowego rozwoju, w szczególności instaluje i aktualizuje oprogramowanie zabezpieczające. Zasady bezpiecznego korzystania z </w:t>
      </w:r>
      <w:r>
        <w:rPr>
          <w:rFonts w:ascii="Times New Roman" w:hAnsi="Times New Roman" w:cs="Times New Roman"/>
          <w:sz w:val="24"/>
          <w:szCs w:val="24"/>
        </w:rPr>
        <w:t>I</w:t>
      </w:r>
      <w:r w:rsidRPr="002D35B3">
        <w:rPr>
          <w:rFonts w:ascii="Times New Roman" w:hAnsi="Times New Roman" w:cs="Times New Roman"/>
          <w:sz w:val="24"/>
          <w:szCs w:val="24"/>
        </w:rPr>
        <w:t>nternetu i mediów elektronicznych stanowią</w:t>
      </w:r>
      <w:r>
        <w:rPr>
          <w:rFonts w:ascii="Times New Roman" w:hAnsi="Times New Roman" w:cs="Times New Roman"/>
          <w:sz w:val="24"/>
          <w:szCs w:val="24"/>
        </w:rPr>
        <w:t>:</w:t>
      </w:r>
    </w:p>
    <w:p w14:paraId="630C0F1B" w14:textId="4D2BF06E" w:rsidR="005E3D37" w:rsidRDefault="002D35B3">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2D35B3">
        <w:rPr>
          <w:rFonts w:ascii="Times New Roman" w:hAnsi="Times New Roman" w:cs="Times New Roman"/>
          <w:sz w:val="24"/>
          <w:szCs w:val="24"/>
        </w:rPr>
        <w:t xml:space="preserve">nfrastruktura sieciowa </w:t>
      </w:r>
      <w:r w:rsidR="005E3D37">
        <w:rPr>
          <w:rFonts w:ascii="Times New Roman" w:hAnsi="Times New Roman" w:cs="Times New Roman"/>
          <w:sz w:val="24"/>
          <w:szCs w:val="24"/>
        </w:rPr>
        <w:t>s</w:t>
      </w:r>
      <w:r w:rsidRPr="002D35B3">
        <w:rPr>
          <w:rFonts w:ascii="Times New Roman" w:hAnsi="Times New Roman" w:cs="Times New Roman"/>
          <w:sz w:val="24"/>
          <w:szCs w:val="24"/>
        </w:rPr>
        <w:t xml:space="preserve">zkoły umożliwia dostęp do </w:t>
      </w:r>
      <w:r w:rsidR="005E3D37">
        <w:rPr>
          <w:rFonts w:ascii="Times New Roman" w:hAnsi="Times New Roman" w:cs="Times New Roman"/>
          <w:sz w:val="24"/>
          <w:szCs w:val="24"/>
        </w:rPr>
        <w:t>I</w:t>
      </w:r>
      <w:r w:rsidRPr="002D35B3">
        <w:rPr>
          <w:rFonts w:ascii="Times New Roman" w:hAnsi="Times New Roman" w:cs="Times New Roman"/>
          <w:sz w:val="24"/>
          <w:szCs w:val="24"/>
        </w:rPr>
        <w:t>nternetu, zarówno personelowi, jak i uczniom, w czasie zajęć i poza nimi</w:t>
      </w:r>
      <w:r w:rsidR="005E3D37">
        <w:rPr>
          <w:rFonts w:ascii="Times New Roman" w:hAnsi="Times New Roman" w:cs="Times New Roman"/>
          <w:sz w:val="24"/>
          <w:szCs w:val="24"/>
        </w:rPr>
        <w:t>;</w:t>
      </w:r>
    </w:p>
    <w:p w14:paraId="23C7C772" w14:textId="77777777" w:rsidR="005E3D37" w:rsidRDefault="005E3D37">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2D35B3" w:rsidRPr="002D35B3">
        <w:rPr>
          <w:rFonts w:ascii="Times New Roman" w:hAnsi="Times New Roman" w:cs="Times New Roman"/>
          <w:sz w:val="24"/>
          <w:szCs w:val="24"/>
        </w:rPr>
        <w:t>zkoła korzysta z Bezpiecznego Internetu OSE</w:t>
      </w:r>
      <w:r>
        <w:rPr>
          <w:rFonts w:ascii="Times New Roman" w:hAnsi="Times New Roman" w:cs="Times New Roman"/>
          <w:sz w:val="24"/>
          <w:szCs w:val="24"/>
        </w:rPr>
        <w:t>;</w:t>
      </w:r>
    </w:p>
    <w:p w14:paraId="2BDAB84C" w14:textId="77777777" w:rsidR="005E3D37" w:rsidRDefault="005E3D37">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2D35B3" w:rsidRPr="002D35B3">
        <w:rPr>
          <w:rFonts w:ascii="Times New Roman" w:hAnsi="Times New Roman" w:cs="Times New Roman"/>
          <w:sz w:val="24"/>
          <w:szCs w:val="24"/>
        </w:rPr>
        <w:t xml:space="preserve">ozwiązania organizacyjne na poziomie </w:t>
      </w:r>
      <w:r>
        <w:rPr>
          <w:rFonts w:ascii="Times New Roman" w:hAnsi="Times New Roman" w:cs="Times New Roman"/>
          <w:sz w:val="24"/>
          <w:szCs w:val="24"/>
        </w:rPr>
        <w:t>s</w:t>
      </w:r>
      <w:r w:rsidR="002D35B3" w:rsidRPr="002D35B3">
        <w:rPr>
          <w:rFonts w:ascii="Times New Roman" w:hAnsi="Times New Roman" w:cs="Times New Roman"/>
          <w:sz w:val="24"/>
          <w:szCs w:val="24"/>
        </w:rPr>
        <w:t>zkoły bazują na aktualnych standardach bezpieczeństwa.</w:t>
      </w:r>
    </w:p>
    <w:p w14:paraId="15BADB0B" w14:textId="77777777" w:rsidR="005E3D37"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Osobą odpowiedzialną za bezpieczeństwo w sieci w Szkole jest</w:t>
      </w:r>
      <w:r w:rsidR="005E3D37" w:rsidRPr="005E3D37">
        <w:rPr>
          <w:rFonts w:ascii="Times New Roman" w:hAnsi="Times New Roman" w:cs="Times New Roman"/>
          <w:sz w:val="24"/>
          <w:szCs w:val="24"/>
        </w:rPr>
        <w:t>……………………….</w:t>
      </w:r>
      <w:r w:rsidR="005E3D37">
        <w:rPr>
          <w:rFonts w:ascii="Times New Roman" w:hAnsi="Times New Roman" w:cs="Times New Roman"/>
          <w:sz w:val="24"/>
          <w:szCs w:val="24"/>
        </w:rPr>
        <w:t xml:space="preserve"> </w:t>
      </w:r>
      <w:r w:rsidRPr="005E3D37">
        <w:rPr>
          <w:rFonts w:ascii="Times New Roman" w:hAnsi="Times New Roman" w:cs="Times New Roman"/>
          <w:sz w:val="24"/>
          <w:szCs w:val="24"/>
        </w:rPr>
        <w:t>Do obowiązków tej osoby należy:</w:t>
      </w:r>
    </w:p>
    <w:p w14:paraId="1B938B2D" w14:textId="064EFC84" w:rsidR="005E3D37" w:rsidRDefault="002D35B3">
      <w:pPr>
        <w:pStyle w:val="Akapitzlist"/>
        <w:numPr>
          <w:ilvl w:val="0"/>
          <w:numId w:val="25"/>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zabezpieczenie sieci internetowej Szkoły przed niebezpiecznymi treściami poprzez</w:t>
      </w:r>
    </w:p>
    <w:p w14:paraId="31ADAAED" w14:textId="77777777" w:rsidR="005E3D37" w:rsidRDefault="002D35B3" w:rsidP="005E3D37">
      <w:pPr>
        <w:pStyle w:val="Akapitzlist"/>
        <w:spacing w:line="276" w:lineRule="auto"/>
        <w:ind w:left="1200"/>
        <w:jc w:val="both"/>
        <w:rPr>
          <w:rFonts w:ascii="Times New Roman" w:hAnsi="Times New Roman" w:cs="Times New Roman"/>
          <w:sz w:val="24"/>
          <w:szCs w:val="24"/>
        </w:rPr>
      </w:pPr>
      <w:r w:rsidRPr="005E3D37">
        <w:rPr>
          <w:rFonts w:ascii="Times New Roman" w:hAnsi="Times New Roman" w:cs="Times New Roman"/>
          <w:sz w:val="24"/>
          <w:szCs w:val="24"/>
        </w:rPr>
        <w:t>instalację i aktualizację odpowiedniego, nowoczesnego oprogramowania lub aktualnych certyfikatów OSE</w:t>
      </w:r>
      <w:r w:rsidR="005E3D37">
        <w:rPr>
          <w:rFonts w:ascii="Times New Roman" w:hAnsi="Times New Roman" w:cs="Times New Roman"/>
          <w:sz w:val="24"/>
          <w:szCs w:val="24"/>
        </w:rPr>
        <w:t>;</w:t>
      </w:r>
    </w:p>
    <w:p w14:paraId="29FD8E52" w14:textId="77777777" w:rsidR="005E3D37" w:rsidRDefault="002D35B3">
      <w:pPr>
        <w:pStyle w:val="Akapitzlist"/>
        <w:numPr>
          <w:ilvl w:val="0"/>
          <w:numId w:val="25"/>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aktualizowanie oprogramowania</w:t>
      </w:r>
      <w:r w:rsidR="005E3D37" w:rsidRPr="005E3D37">
        <w:rPr>
          <w:rFonts w:ascii="Times New Roman" w:hAnsi="Times New Roman" w:cs="Times New Roman"/>
          <w:sz w:val="24"/>
          <w:szCs w:val="24"/>
        </w:rPr>
        <w:t xml:space="preserve"> </w:t>
      </w:r>
      <w:r w:rsidRPr="005E3D37">
        <w:rPr>
          <w:rFonts w:ascii="Times New Roman" w:hAnsi="Times New Roman" w:cs="Times New Roman"/>
          <w:sz w:val="24"/>
          <w:szCs w:val="24"/>
        </w:rPr>
        <w:t>lub certyfikatów w miarę potrzeb</w:t>
      </w:r>
      <w:r w:rsidR="005E3D37" w:rsidRPr="005E3D37">
        <w:rPr>
          <w:rFonts w:ascii="Times New Roman" w:hAnsi="Times New Roman" w:cs="Times New Roman"/>
          <w:sz w:val="24"/>
          <w:szCs w:val="24"/>
        </w:rPr>
        <w:t>;</w:t>
      </w:r>
    </w:p>
    <w:p w14:paraId="2CEA4952" w14:textId="77777777" w:rsidR="005E3D37" w:rsidRDefault="002D35B3">
      <w:pPr>
        <w:pStyle w:val="Akapitzlist"/>
        <w:numPr>
          <w:ilvl w:val="0"/>
          <w:numId w:val="25"/>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 xml:space="preserve">monitorowanie czy na komputerach ze swobodnym dostępem podłączonych do </w:t>
      </w:r>
      <w:r w:rsidR="005E3D37">
        <w:rPr>
          <w:rFonts w:ascii="Times New Roman" w:hAnsi="Times New Roman" w:cs="Times New Roman"/>
          <w:sz w:val="24"/>
          <w:szCs w:val="24"/>
        </w:rPr>
        <w:t>I</w:t>
      </w:r>
      <w:r w:rsidRPr="005E3D37">
        <w:rPr>
          <w:rFonts w:ascii="Times New Roman" w:hAnsi="Times New Roman" w:cs="Times New Roman"/>
          <w:sz w:val="24"/>
          <w:szCs w:val="24"/>
        </w:rPr>
        <w:t>nternetu nie znajdują się niebezpieczne treści</w:t>
      </w:r>
      <w:r w:rsidR="005E3D37">
        <w:rPr>
          <w:rFonts w:ascii="Times New Roman" w:hAnsi="Times New Roman" w:cs="Times New Roman"/>
          <w:sz w:val="24"/>
          <w:szCs w:val="24"/>
        </w:rPr>
        <w:t>.</w:t>
      </w:r>
    </w:p>
    <w:p w14:paraId="3568B307" w14:textId="77777777" w:rsidR="005E3D37" w:rsidRDefault="005E3D37">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2D35B3" w:rsidRPr="005E3D37">
        <w:rPr>
          <w:rFonts w:ascii="Times New Roman" w:hAnsi="Times New Roman" w:cs="Times New Roman"/>
          <w:sz w:val="24"/>
          <w:szCs w:val="24"/>
        </w:rPr>
        <w:t xml:space="preserve"> przypadku znalezienia niebezpiecznych treści wyznaczony</w:t>
      </w:r>
      <w:r>
        <w:rPr>
          <w:rFonts w:ascii="Times New Roman" w:hAnsi="Times New Roman" w:cs="Times New Roman"/>
          <w:sz w:val="24"/>
          <w:szCs w:val="24"/>
        </w:rPr>
        <w:t xml:space="preserve"> przed dyrektora szkoły</w:t>
      </w:r>
      <w:r w:rsidR="002D35B3" w:rsidRPr="005E3D37">
        <w:rPr>
          <w:rFonts w:ascii="Times New Roman" w:hAnsi="Times New Roman" w:cs="Times New Roman"/>
          <w:sz w:val="24"/>
          <w:szCs w:val="24"/>
        </w:rPr>
        <w:t xml:space="preserve"> pracownik stara się ustalić, kto korzystał z komputera w czasie ich wprowadzenia; informację o małoletnim, który korzystał z komputera w czasie wprowadzenia niebezpiecznych treści</w:t>
      </w:r>
      <w:r>
        <w:rPr>
          <w:rFonts w:ascii="Times New Roman" w:hAnsi="Times New Roman" w:cs="Times New Roman"/>
          <w:sz w:val="24"/>
          <w:szCs w:val="24"/>
        </w:rPr>
        <w:t>.</w:t>
      </w:r>
    </w:p>
    <w:p w14:paraId="17D9C33B" w14:textId="346F84D8" w:rsidR="005E3D37" w:rsidRDefault="005E3D37">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2D35B3" w:rsidRPr="005E3D37">
        <w:rPr>
          <w:rFonts w:ascii="Times New Roman" w:hAnsi="Times New Roman" w:cs="Times New Roman"/>
          <w:sz w:val="24"/>
          <w:szCs w:val="24"/>
        </w:rPr>
        <w:t xml:space="preserve">yznaczony pracownik przekazuje dyrektorowi </w:t>
      </w:r>
      <w:r>
        <w:rPr>
          <w:rFonts w:ascii="Times New Roman" w:hAnsi="Times New Roman" w:cs="Times New Roman"/>
          <w:sz w:val="24"/>
          <w:szCs w:val="24"/>
        </w:rPr>
        <w:t>s</w:t>
      </w:r>
      <w:r w:rsidR="002D35B3" w:rsidRPr="005E3D37">
        <w:rPr>
          <w:rFonts w:ascii="Times New Roman" w:hAnsi="Times New Roman" w:cs="Times New Roman"/>
          <w:sz w:val="24"/>
          <w:szCs w:val="24"/>
        </w:rPr>
        <w:t>zkoły</w:t>
      </w:r>
      <w:r>
        <w:rPr>
          <w:rFonts w:ascii="Times New Roman" w:hAnsi="Times New Roman" w:cs="Times New Roman"/>
          <w:sz w:val="24"/>
          <w:szCs w:val="24"/>
        </w:rPr>
        <w:t xml:space="preserve"> informacje na temat poczynionych ustaleń. Dyrektor szkoły</w:t>
      </w:r>
      <w:r w:rsidR="002D35B3" w:rsidRPr="005E3D37">
        <w:rPr>
          <w:rFonts w:ascii="Times New Roman" w:hAnsi="Times New Roman" w:cs="Times New Roman"/>
          <w:sz w:val="24"/>
          <w:szCs w:val="24"/>
        </w:rPr>
        <w:t xml:space="preserve"> aranżuje dla</w:t>
      </w:r>
      <w:r>
        <w:rPr>
          <w:rFonts w:ascii="Times New Roman" w:hAnsi="Times New Roman" w:cs="Times New Roman"/>
          <w:sz w:val="24"/>
          <w:szCs w:val="24"/>
        </w:rPr>
        <w:t xml:space="preserve"> małoletniego</w:t>
      </w:r>
      <w:r w:rsidR="002D35B3" w:rsidRPr="005E3D37">
        <w:rPr>
          <w:rFonts w:ascii="Times New Roman" w:hAnsi="Times New Roman" w:cs="Times New Roman"/>
          <w:sz w:val="24"/>
          <w:szCs w:val="24"/>
        </w:rPr>
        <w:t xml:space="preserve"> rozmowę </w:t>
      </w:r>
      <w:r>
        <w:rPr>
          <w:rFonts w:ascii="Times New Roman" w:hAnsi="Times New Roman" w:cs="Times New Roman"/>
          <w:sz w:val="24"/>
          <w:szCs w:val="24"/>
        </w:rPr>
        <w:br/>
      </w:r>
      <w:r w:rsidR="002D35B3" w:rsidRPr="005E3D37">
        <w:rPr>
          <w:rFonts w:ascii="Times New Roman" w:hAnsi="Times New Roman" w:cs="Times New Roman"/>
          <w:sz w:val="24"/>
          <w:szCs w:val="24"/>
        </w:rPr>
        <w:t xml:space="preserve">z psychologiem lub pedagogiem na temat bezpieczeństwa w </w:t>
      </w:r>
      <w:r w:rsidRPr="005E3D37">
        <w:rPr>
          <w:rFonts w:ascii="Times New Roman" w:hAnsi="Times New Roman" w:cs="Times New Roman"/>
          <w:sz w:val="24"/>
          <w:szCs w:val="24"/>
        </w:rPr>
        <w:t>I</w:t>
      </w:r>
      <w:r w:rsidR="002D35B3" w:rsidRPr="005E3D37">
        <w:rPr>
          <w:rFonts w:ascii="Times New Roman" w:hAnsi="Times New Roman" w:cs="Times New Roman"/>
          <w:sz w:val="24"/>
          <w:szCs w:val="24"/>
        </w:rPr>
        <w:t>nternecie</w:t>
      </w:r>
      <w:r>
        <w:rPr>
          <w:rFonts w:ascii="Times New Roman" w:hAnsi="Times New Roman" w:cs="Times New Roman"/>
          <w:sz w:val="24"/>
          <w:szCs w:val="24"/>
        </w:rPr>
        <w:t>.</w:t>
      </w:r>
    </w:p>
    <w:p w14:paraId="09E06B2A" w14:textId="7E841105" w:rsidR="00BC7485" w:rsidRDefault="005E3D37">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2D35B3" w:rsidRPr="005E3D37">
        <w:rPr>
          <w:rFonts w:ascii="Times New Roman" w:hAnsi="Times New Roman" w:cs="Times New Roman"/>
          <w:sz w:val="24"/>
          <w:szCs w:val="24"/>
        </w:rPr>
        <w:t>eżeli w wyniku przeprowadzonej rozmowy</w:t>
      </w:r>
      <w:r>
        <w:rPr>
          <w:rFonts w:ascii="Times New Roman" w:hAnsi="Times New Roman" w:cs="Times New Roman"/>
          <w:sz w:val="24"/>
          <w:szCs w:val="24"/>
        </w:rPr>
        <w:t xml:space="preserve"> </w:t>
      </w:r>
      <w:r w:rsidR="002D35B3" w:rsidRPr="005E3D37">
        <w:rPr>
          <w:rFonts w:ascii="Times New Roman" w:hAnsi="Times New Roman" w:cs="Times New Roman"/>
          <w:sz w:val="24"/>
          <w:szCs w:val="24"/>
        </w:rPr>
        <w:t xml:space="preserve">psycholog/pedagog uzyska informacje, </w:t>
      </w:r>
      <w:r w:rsidR="00BC7485">
        <w:rPr>
          <w:rFonts w:ascii="Times New Roman" w:hAnsi="Times New Roman" w:cs="Times New Roman"/>
          <w:sz w:val="24"/>
          <w:szCs w:val="24"/>
        </w:rPr>
        <w:br/>
      </w:r>
      <w:r w:rsidR="002D35B3" w:rsidRPr="005E3D37">
        <w:rPr>
          <w:rFonts w:ascii="Times New Roman" w:hAnsi="Times New Roman" w:cs="Times New Roman"/>
          <w:sz w:val="24"/>
          <w:szCs w:val="24"/>
        </w:rPr>
        <w:t xml:space="preserve">że </w:t>
      </w:r>
      <w:r w:rsidR="00BC7485">
        <w:rPr>
          <w:rFonts w:ascii="Times New Roman" w:hAnsi="Times New Roman" w:cs="Times New Roman"/>
          <w:sz w:val="24"/>
          <w:szCs w:val="24"/>
        </w:rPr>
        <w:t>małoletni</w:t>
      </w:r>
      <w:r w:rsidR="002D35B3" w:rsidRPr="005E3D37">
        <w:rPr>
          <w:rFonts w:ascii="Times New Roman" w:hAnsi="Times New Roman" w:cs="Times New Roman"/>
          <w:sz w:val="24"/>
          <w:szCs w:val="24"/>
        </w:rPr>
        <w:t xml:space="preserve"> jest krzywdzony, podejmuje działania opisane w</w:t>
      </w:r>
      <w:r w:rsidR="00BC7485">
        <w:rPr>
          <w:rFonts w:ascii="Times New Roman" w:hAnsi="Times New Roman" w:cs="Times New Roman"/>
          <w:sz w:val="24"/>
          <w:szCs w:val="24"/>
        </w:rPr>
        <w:t xml:space="preserve"> niniejszym dokumencie</w:t>
      </w:r>
    </w:p>
    <w:p w14:paraId="5FC5BA44" w14:textId="77777777" w:rsidR="00BC7485"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W przypadku dostępu</w:t>
      </w:r>
      <w:r w:rsidR="00BC7485">
        <w:rPr>
          <w:rFonts w:ascii="Times New Roman" w:hAnsi="Times New Roman" w:cs="Times New Roman"/>
          <w:sz w:val="24"/>
          <w:szCs w:val="24"/>
        </w:rPr>
        <w:t xml:space="preserve"> do Internetu</w:t>
      </w:r>
      <w:r w:rsidRPr="005E3D37">
        <w:rPr>
          <w:rFonts w:ascii="Times New Roman" w:hAnsi="Times New Roman" w:cs="Times New Roman"/>
          <w:sz w:val="24"/>
          <w:szCs w:val="24"/>
        </w:rPr>
        <w:t xml:space="preserve"> realizowanego pod nadzorem pracownika ma on obowiązek informowania</w:t>
      </w:r>
      <w:r w:rsidR="00BC7485">
        <w:rPr>
          <w:rFonts w:ascii="Times New Roman" w:hAnsi="Times New Roman" w:cs="Times New Roman"/>
          <w:sz w:val="24"/>
          <w:szCs w:val="24"/>
        </w:rPr>
        <w:t xml:space="preserve"> małoletnich</w:t>
      </w:r>
      <w:r w:rsidRPr="005E3D37">
        <w:rPr>
          <w:rFonts w:ascii="Times New Roman" w:hAnsi="Times New Roman" w:cs="Times New Roman"/>
          <w:sz w:val="24"/>
          <w:szCs w:val="24"/>
        </w:rPr>
        <w:t xml:space="preserve"> o zasadach bezpiecznego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nternetu.</w:t>
      </w:r>
    </w:p>
    <w:p w14:paraId="7E700193" w14:textId="77777777" w:rsidR="00BC7485"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 xml:space="preserve">Pracownik </w:t>
      </w:r>
      <w:r w:rsidR="00BC7485">
        <w:rPr>
          <w:rFonts w:ascii="Times New Roman" w:hAnsi="Times New Roman" w:cs="Times New Roman"/>
          <w:sz w:val="24"/>
          <w:szCs w:val="24"/>
        </w:rPr>
        <w:t>s</w:t>
      </w:r>
      <w:r w:rsidRPr="005E3D37">
        <w:rPr>
          <w:rFonts w:ascii="Times New Roman" w:hAnsi="Times New Roman" w:cs="Times New Roman"/>
          <w:sz w:val="24"/>
          <w:szCs w:val="24"/>
        </w:rPr>
        <w:t xml:space="preserve">zkoły czuwa także nad bezpieczeństwem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nternetu przez</w:t>
      </w:r>
      <w:r w:rsidR="00BC7485">
        <w:rPr>
          <w:rFonts w:ascii="Times New Roman" w:hAnsi="Times New Roman" w:cs="Times New Roman"/>
          <w:sz w:val="24"/>
          <w:szCs w:val="24"/>
        </w:rPr>
        <w:t xml:space="preserve"> małoletnich</w:t>
      </w:r>
      <w:r w:rsidRPr="005E3D37">
        <w:rPr>
          <w:rFonts w:ascii="Times New Roman" w:hAnsi="Times New Roman" w:cs="Times New Roman"/>
          <w:sz w:val="24"/>
          <w:szCs w:val="24"/>
        </w:rPr>
        <w:t xml:space="preserve"> podczas zajęć.</w:t>
      </w:r>
    </w:p>
    <w:p w14:paraId="40C63BD1" w14:textId="03504E6D" w:rsidR="00BC7485"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W miarę możliwości</w:t>
      </w:r>
      <w:r w:rsidR="00BC7485">
        <w:rPr>
          <w:rFonts w:ascii="Times New Roman" w:hAnsi="Times New Roman" w:cs="Times New Roman"/>
          <w:sz w:val="24"/>
          <w:szCs w:val="24"/>
        </w:rPr>
        <w:t xml:space="preserve"> </w:t>
      </w:r>
      <w:r w:rsidRPr="005E3D37">
        <w:rPr>
          <w:rFonts w:ascii="Times New Roman" w:hAnsi="Times New Roman" w:cs="Times New Roman"/>
          <w:sz w:val="24"/>
          <w:szCs w:val="24"/>
        </w:rPr>
        <w:t>przeprowadza</w:t>
      </w:r>
      <w:r w:rsidR="00BC7485">
        <w:rPr>
          <w:rFonts w:ascii="Times New Roman" w:hAnsi="Times New Roman" w:cs="Times New Roman"/>
          <w:sz w:val="24"/>
          <w:szCs w:val="24"/>
        </w:rPr>
        <w:t xml:space="preserve"> się </w:t>
      </w:r>
      <w:r w:rsidRPr="005E3D37">
        <w:rPr>
          <w:rFonts w:ascii="Times New Roman" w:hAnsi="Times New Roman" w:cs="Times New Roman"/>
          <w:sz w:val="24"/>
          <w:szCs w:val="24"/>
        </w:rPr>
        <w:t xml:space="preserve"> z</w:t>
      </w:r>
      <w:r w:rsidR="00BC7485">
        <w:rPr>
          <w:rFonts w:ascii="Times New Roman" w:hAnsi="Times New Roman" w:cs="Times New Roman"/>
          <w:sz w:val="24"/>
          <w:szCs w:val="24"/>
        </w:rPr>
        <w:t xml:space="preserve"> małoletnimi</w:t>
      </w:r>
      <w:r w:rsidRPr="005E3D37">
        <w:rPr>
          <w:rFonts w:ascii="Times New Roman" w:hAnsi="Times New Roman" w:cs="Times New Roman"/>
          <w:sz w:val="24"/>
          <w:szCs w:val="24"/>
        </w:rPr>
        <w:t xml:space="preserve"> cykliczne warsztaty dotyczące bezpiecznego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 xml:space="preserve">nternetu. </w:t>
      </w:r>
    </w:p>
    <w:p w14:paraId="56D5112D" w14:textId="0ABB949F" w:rsidR="002D35B3"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 xml:space="preserve">Szkoła zapewnia stały dostęp do materiałów edukacyjnych, dotyczących bezpiecznego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nternetu, przy komput</w:t>
      </w:r>
      <w:r w:rsidR="00447D2D">
        <w:rPr>
          <w:rFonts w:ascii="Times New Roman" w:hAnsi="Times New Roman" w:cs="Times New Roman"/>
          <w:sz w:val="24"/>
          <w:szCs w:val="24"/>
        </w:rPr>
        <w:t>erach</w:t>
      </w:r>
      <w:r w:rsidRPr="005E3D37">
        <w:rPr>
          <w:rFonts w:ascii="Times New Roman" w:hAnsi="Times New Roman" w:cs="Times New Roman"/>
          <w:sz w:val="24"/>
          <w:szCs w:val="24"/>
        </w:rPr>
        <w:t>, z których możliwy jest swobodny dostęp do sieci.</w:t>
      </w:r>
    </w:p>
    <w:p w14:paraId="09622AE4" w14:textId="30B18DEE" w:rsidR="00BC7485" w:rsidRDefault="00BC7485" w:rsidP="00BC7485">
      <w:pPr>
        <w:jc w:val="center"/>
        <w:rPr>
          <w:rFonts w:ascii="Times New Roman" w:hAnsi="Times New Roman" w:cs="Times New Roman"/>
          <w:b/>
          <w:bCs/>
          <w:sz w:val="24"/>
          <w:szCs w:val="24"/>
        </w:rPr>
      </w:pPr>
      <w:r w:rsidRPr="000742A2">
        <w:rPr>
          <w:rFonts w:ascii="Times New Roman" w:hAnsi="Times New Roman" w:cs="Times New Roman"/>
          <w:b/>
          <w:bCs/>
          <w:sz w:val="24"/>
          <w:szCs w:val="24"/>
        </w:rPr>
        <w:t>§ 1</w:t>
      </w:r>
      <w:r w:rsidR="00D71766">
        <w:rPr>
          <w:rFonts w:ascii="Times New Roman" w:hAnsi="Times New Roman" w:cs="Times New Roman"/>
          <w:b/>
          <w:bCs/>
          <w:sz w:val="24"/>
          <w:szCs w:val="24"/>
        </w:rPr>
        <w:t>7</w:t>
      </w:r>
    </w:p>
    <w:p w14:paraId="241FC514" w14:textId="1455E178" w:rsidR="00447D2D" w:rsidRDefault="00447D2D">
      <w:pPr>
        <w:pStyle w:val="Akapitzlist"/>
        <w:numPr>
          <w:ilvl w:val="0"/>
          <w:numId w:val="2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Bezpieczne korzystanie z urządzeń elektronicznych z dostępem do sieci Internet obejmuje następujące zasady</w:t>
      </w:r>
      <w:r>
        <w:rPr>
          <w:rFonts w:ascii="Times New Roman" w:hAnsi="Times New Roman" w:cs="Times New Roman"/>
          <w:sz w:val="24"/>
          <w:szCs w:val="24"/>
        </w:rPr>
        <w:t>, o których informowani są na bieżąco małoletni przez pracowników szkoły:</w:t>
      </w:r>
    </w:p>
    <w:p w14:paraId="16384F41" w14:textId="77777777"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t xml:space="preserve">nie podawaj swoich danych osobowych, takich jak: imię, nazwisko, numer telefonu czy adres domowy; </w:t>
      </w:r>
    </w:p>
    <w:p w14:paraId="0B53E7FC" w14:textId="68F2295A"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dbaj o nierozpowszechnianie swojego wizerunku</w:t>
      </w:r>
      <w:r>
        <w:rPr>
          <w:rFonts w:ascii="Times New Roman" w:hAnsi="Times New Roman" w:cs="Times New Roman"/>
          <w:sz w:val="24"/>
          <w:szCs w:val="24"/>
        </w:rPr>
        <w:t>;</w:t>
      </w:r>
      <w:r w:rsidRPr="00447D2D">
        <w:rPr>
          <w:rFonts w:ascii="Times New Roman" w:hAnsi="Times New Roman" w:cs="Times New Roman"/>
          <w:sz w:val="24"/>
          <w:szCs w:val="24"/>
        </w:rPr>
        <w:t xml:space="preserve"> </w:t>
      </w:r>
      <w:r>
        <w:rPr>
          <w:rFonts w:ascii="Times New Roman" w:hAnsi="Times New Roman" w:cs="Times New Roman"/>
          <w:sz w:val="24"/>
          <w:szCs w:val="24"/>
        </w:rPr>
        <w:t>w</w:t>
      </w:r>
      <w:r w:rsidRPr="00447D2D">
        <w:rPr>
          <w:rFonts w:ascii="Times New Roman" w:hAnsi="Times New Roman" w:cs="Times New Roman"/>
          <w:sz w:val="24"/>
          <w:szCs w:val="24"/>
        </w:rPr>
        <w:t xml:space="preserve"> przypadku publikacji zdjęć w sieci należy zadbać, aby dostęp do nich miały wyłącznie osoby znajome</w:t>
      </w:r>
      <w:r>
        <w:rPr>
          <w:rFonts w:ascii="Times New Roman" w:hAnsi="Times New Roman" w:cs="Times New Roman"/>
          <w:sz w:val="24"/>
          <w:szCs w:val="24"/>
        </w:rPr>
        <w:t>;</w:t>
      </w:r>
      <w:r w:rsidRPr="00447D2D">
        <w:rPr>
          <w:rFonts w:ascii="Times New Roman" w:hAnsi="Times New Roman" w:cs="Times New Roman"/>
          <w:sz w:val="24"/>
          <w:szCs w:val="24"/>
        </w:rPr>
        <w:t xml:space="preserve"> </w:t>
      </w:r>
      <w:r>
        <w:rPr>
          <w:rFonts w:ascii="Times New Roman" w:hAnsi="Times New Roman" w:cs="Times New Roman"/>
          <w:sz w:val="24"/>
          <w:szCs w:val="24"/>
        </w:rPr>
        <w:br/>
        <w:t>n</w:t>
      </w:r>
      <w:r w:rsidRPr="00447D2D">
        <w:rPr>
          <w:rFonts w:ascii="Times New Roman" w:hAnsi="Times New Roman" w:cs="Times New Roman"/>
          <w:sz w:val="24"/>
          <w:szCs w:val="24"/>
        </w:rPr>
        <w:t xml:space="preserve">ie udostępniaj zdjęć nieznajomym, w szczególności zdjęć intymnych, czy </w:t>
      </w:r>
      <w:r>
        <w:rPr>
          <w:rFonts w:ascii="Times New Roman" w:hAnsi="Times New Roman" w:cs="Times New Roman"/>
          <w:sz w:val="24"/>
          <w:szCs w:val="24"/>
        </w:rPr>
        <w:br/>
      </w:r>
      <w:r w:rsidRPr="00447D2D">
        <w:rPr>
          <w:rFonts w:ascii="Times New Roman" w:hAnsi="Times New Roman" w:cs="Times New Roman"/>
          <w:sz w:val="24"/>
          <w:szCs w:val="24"/>
        </w:rPr>
        <w:t xml:space="preserve">w niepełnym ubraniu; </w:t>
      </w:r>
    </w:p>
    <w:p w14:paraId="11470EA4" w14:textId="77777777"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poinformuj rodziców lub wychowawcę o każdym przypadku, gdy napotkasz się w sieci na treści, które wydają się nielegalne, czy w jakikolwiek sposób wywołują niepokój;</w:t>
      </w:r>
    </w:p>
    <w:p w14:paraId="46B76FB6" w14:textId="77777777"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o propozycjach spotkania, jakie otrzymasz od internetowych znajomych zawsze informuj rodziców lub wychowawcę; </w:t>
      </w:r>
    </w:p>
    <w:p w14:paraId="06DA25E8" w14:textId="04EE677D"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nie atakuj nikogo w sieci, niezależnie od tego, jakie zdanie on wyraża</w:t>
      </w:r>
      <w:r>
        <w:rPr>
          <w:rFonts w:ascii="Times New Roman" w:hAnsi="Times New Roman" w:cs="Times New Roman"/>
          <w:sz w:val="24"/>
          <w:szCs w:val="24"/>
        </w:rPr>
        <w:t>; n</w:t>
      </w:r>
      <w:r w:rsidRPr="00447D2D">
        <w:rPr>
          <w:rFonts w:ascii="Times New Roman" w:hAnsi="Times New Roman" w:cs="Times New Roman"/>
          <w:sz w:val="24"/>
          <w:szCs w:val="24"/>
        </w:rPr>
        <w:t xml:space="preserve">ie pokazuj agresji, nie stosuj gróźb; </w:t>
      </w:r>
    </w:p>
    <w:p w14:paraId="06E2C498" w14:textId="0B602C4A"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nie korzysta</w:t>
      </w:r>
      <w:r>
        <w:rPr>
          <w:rFonts w:ascii="Times New Roman" w:hAnsi="Times New Roman" w:cs="Times New Roman"/>
          <w:sz w:val="24"/>
          <w:szCs w:val="24"/>
        </w:rPr>
        <w:t>j</w:t>
      </w:r>
      <w:r w:rsidRPr="00447D2D">
        <w:rPr>
          <w:rFonts w:ascii="Times New Roman" w:hAnsi="Times New Roman" w:cs="Times New Roman"/>
          <w:sz w:val="24"/>
          <w:szCs w:val="24"/>
        </w:rPr>
        <w:t xml:space="preserve"> z sieci przez zbyt długi czas, bo zbyt długie korzystanie z komputera</w:t>
      </w:r>
      <w:r>
        <w:rPr>
          <w:rFonts w:ascii="Times New Roman" w:hAnsi="Times New Roman" w:cs="Times New Roman"/>
          <w:sz w:val="24"/>
          <w:szCs w:val="24"/>
        </w:rPr>
        <w:t xml:space="preserve"> bądź innych urządzeń mobilnych</w:t>
      </w:r>
      <w:r w:rsidRPr="00447D2D">
        <w:rPr>
          <w:rFonts w:ascii="Times New Roman" w:hAnsi="Times New Roman" w:cs="Times New Roman"/>
          <w:sz w:val="24"/>
          <w:szCs w:val="24"/>
        </w:rPr>
        <w:t xml:space="preserve"> może zaszkodzić Twojemu zdrowiu</w:t>
      </w:r>
      <w:r>
        <w:rPr>
          <w:rFonts w:ascii="Times New Roman" w:hAnsi="Times New Roman" w:cs="Times New Roman"/>
          <w:sz w:val="24"/>
          <w:szCs w:val="24"/>
        </w:rPr>
        <w:t>;</w:t>
      </w:r>
    </w:p>
    <w:p w14:paraId="397B07AD" w14:textId="15BA1C59" w:rsidR="00BC7485"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pamiętaj, że im dłużej korzystasz z sieci, tym mniej rozmawiasz ze znajomymi twarzą w twarz, a takie kontakty są najbardziej wartościowe.</w:t>
      </w:r>
    </w:p>
    <w:p w14:paraId="6C5AC9EF" w14:textId="77777777" w:rsidR="00E96BEA" w:rsidRDefault="00E96BEA" w:rsidP="00E96BEA">
      <w:pPr>
        <w:spacing w:line="276" w:lineRule="auto"/>
        <w:jc w:val="both"/>
        <w:rPr>
          <w:rFonts w:ascii="Times New Roman" w:hAnsi="Times New Roman" w:cs="Times New Roman"/>
          <w:sz w:val="24"/>
          <w:szCs w:val="24"/>
        </w:rPr>
      </w:pPr>
    </w:p>
    <w:p w14:paraId="62693166" w14:textId="77777777" w:rsidR="00E96BEA" w:rsidRDefault="00E96BEA" w:rsidP="00E96BEA">
      <w:pPr>
        <w:spacing w:line="276" w:lineRule="auto"/>
        <w:jc w:val="both"/>
        <w:rPr>
          <w:rFonts w:ascii="Times New Roman" w:hAnsi="Times New Roman" w:cs="Times New Roman"/>
          <w:sz w:val="24"/>
          <w:szCs w:val="24"/>
        </w:rPr>
      </w:pPr>
    </w:p>
    <w:p w14:paraId="222BC858" w14:textId="77777777" w:rsidR="00E96BEA" w:rsidRDefault="00E96BEA" w:rsidP="00E96BEA">
      <w:pPr>
        <w:spacing w:line="276" w:lineRule="auto"/>
        <w:jc w:val="both"/>
        <w:rPr>
          <w:rFonts w:ascii="Times New Roman" w:hAnsi="Times New Roman" w:cs="Times New Roman"/>
          <w:sz w:val="24"/>
          <w:szCs w:val="24"/>
        </w:rPr>
      </w:pPr>
    </w:p>
    <w:p w14:paraId="2B47DA31" w14:textId="77777777" w:rsidR="00E96BEA" w:rsidRDefault="00E96BEA" w:rsidP="00E96BEA">
      <w:pPr>
        <w:spacing w:line="276" w:lineRule="auto"/>
        <w:jc w:val="both"/>
        <w:rPr>
          <w:rFonts w:ascii="Times New Roman" w:hAnsi="Times New Roman" w:cs="Times New Roman"/>
          <w:sz w:val="24"/>
          <w:szCs w:val="24"/>
        </w:rPr>
      </w:pPr>
    </w:p>
    <w:p w14:paraId="18F8D77C" w14:textId="77777777" w:rsidR="00E96BEA" w:rsidRDefault="00E96BEA" w:rsidP="00E96BEA">
      <w:pPr>
        <w:spacing w:line="276" w:lineRule="auto"/>
        <w:jc w:val="both"/>
        <w:rPr>
          <w:rFonts w:ascii="Times New Roman" w:hAnsi="Times New Roman" w:cs="Times New Roman"/>
          <w:sz w:val="24"/>
          <w:szCs w:val="24"/>
        </w:rPr>
      </w:pPr>
    </w:p>
    <w:p w14:paraId="565DD0EF" w14:textId="77777777" w:rsidR="00E96BEA" w:rsidRDefault="00E96BEA" w:rsidP="00E96BEA">
      <w:pPr>
        <w:spacing w:line="276" w:lineRule="auto"/>
        <w:jc w:val="both"/>
        <w:rPr>
          <w:rFonts w:ascii="Times New Roman" w:hAnsi="Times New Roman" w:cs="Times New Roman"/>
          <w:sz w:val="24"/>
          <w:szCs w:val="24"/>
        </w:rPr>
      </w:pPr>
    </w:p>
    <w:p w14:paraId="7B2AF0AE" w14:textId="77777777" w:rsidR="00E96BEA" w:rsidRDefault="00E96BEA" w:rsidP="00E96BEA">
      <w:pPr>
        <w:spacing w:line="276" w:lineRule="auto"/>
        <w:jc w:val="both"/>
        <w:rPr>
          <w:rFonts w:ascii="Times New Roman" w:hAnsi="Times New Roman" w:cs="Times New Roman"/>
          <w:sz w:val="24"/>
          <w:szCs w:val="24"/>
        </w:rPr>
      </w:pPr>
    </w:p>
    <w:p w14:paraId="3BFE9727" w14:textId="77777777" w:rsidR="00E96BEA" w:rsidRDefault="00E96BEA" w:rsidP="00E96BEA">
      <w:pPr>
        <w:spacing w:line="276" w:lineRule="auto"/>
        <w:jc w:val="both"/>
        <w:rPr>
          <w:rFonts w:ascii="Times New Roman" w:hAnsi="Times New Roman" w:cs="Times New Roman"/>
          <w:sz w:val="24"/>
          <w:szCs w:val="24"/>
        </w:rPr>
      </w:pPr>
    </w:p>
    <w:p w14:paraId="70F0F3E7" w14:textId="77777777" w:rsidR="00E96BEA" w:rsidRDefault="00E96BEA" w:rsidP="00E96BEA">
      <w:pPr>
        <w:spacing w:line="276" w:lineRule="auto"/>
        <w:jc w:val="both"/>
        <w:rPr>
          <w:rFonts w:ascii="Times New Roman" w:hAnsi="Times New Roman" w:cs="Times New Roman"/>
          <w:sz w:val="24"/>
          <w:szCs w:val="24"/>
        </w:rPr>
      </w:pPr>
    </w:p>
    <w:p w14:paraId="6AE9021D" w14:textId="77777777" w:rsidR="00E96BEA" w:rsidRDefault="00E96BEA" w:rsidP="00E96BEA">
      <w:pPr>
        <w:spacing w:line="276" w:lineRule="auto"/>
        <w:jc w:val="both"/>
        <w:rPr>
          <w:rFonts w:ascii="Times New Roman" w:hAnsi="Times New Roman" w:cs="Times New Roman"/>
          <w:sz w:val="24"/>
          <w:szCs w:val="24"/>
        </w:rPr>
      </w:pPr>
    </w:p>
    <w:p w14:paraId="7416067A" w14:textId="77777777" w:rsidR="00E96BEA" w:rsidRDefault="00E96BEA" w:rsidP="00E96BEA">
      <w:pPr>
        <w:spacing w:line="276" w:lineRule="auto"/>
        <w:jc w:val="both"/>
        <w:rPr>
          <w:rFonts w:ascii="Times New Roman" w:hAnsi="Times New Roman" w:cs="Times New Roman"/>
          <w:sz w:val="24"/>
          <w:szCs w:val="24"/>
        </w:rPr>
      </w:pPr>
    </w:p>
    <w:p w14:paraId="7B206D6C" w14:textId="77777777" w:rsidR="00E96BEA" w:rsidRDefault="00E96BEA" w:rsidP="00E96BEA">
      <w:pPr>
        <w:spacing w:line="276" w:lineRule="auto"/>
        <w:jc w:val="both"/>
        <w:rPr>
          <w:rFonts w:ascii="Times New Roman" w:hAnsi="Times New Roman" w:cs="Times New Roman"/>
          <w:sz w:val="24"/>
          <w:szCs w:val="24"/>
        </w:rPr>
      </w:pPr>
    </w:p>
    <w:p w14:paraId="38447229" w14:textId="77777777" w:rsidR="00E96BEA" w:rsidRDefault="00E96BEA" w:rsidP="00E96BEA">
      <w:pPr>
        <w:spacing w:line="276" w:lineRule="auto"/>
        <w:jc w:val="both"/>
        <w:rPr>
          <w:rFonts w:ascii="Times New Roman" w:hAnsi="Times New Roman" w:cs="Times New Roman"/>
          <w:sz w:val="24"/>
          <w:szCs w:val="24"/>
        </w:rPr>
      </w:pPr>
    </w:p>
    <w:p w14:paraId="02ED910A" w14:textId="77777777" w:rsidR="00E96BEA" w:rsidRDefault="00E96BEA" w:rsidP="00E96BEA">
      <w:pPr>
        <w:spacing w:line="276" w:lineRule="auto"/>
        <w:jc w:val="both"/>
        <w:rPr>
          <w:rFonts w:ascii="Times New Roman" w:hAnsi="Times New Roman" w:cs="Times New Roman"/>
          <w:sz w:val="24"/>
          <w:szCs w:val="24"/>
        </w:rPr>
      </w:pPr>
    </w:p>
    <w:p w14:paraId="74115436" w14:textId="77777777" w:rsidR="00E96BEA" w:rsidRDefault="00E96BEA" w:rsidP="00E96BEA">
      <w:pPr>
        <w:spacing w:line="276" w:lineRule="auto"/>
        <w:jc w:val="both"/>
        <w:rPr>
          <w:rFonts w:ascii="Times New Roman" w:hAnsi="Times New Roman" w:cs="Times New Roman"/>
          <w:sz w:val="24"/>
          <w:szCs w:val="24"/>
        </w:rPr>
      </w:pPr>
    </w:p>
    <w:p w14:paraId="5537BEB4" w14:textId="77777777" w:rsidR="00E96BEA" w:rsidRDefault="00E96BEA" w:rsidP="00E96BEA">
      <w:pPr>
        <w:spacing w:line="276" w:lineRule="auto"/>
        <w:jc w:val="right"/>
        <w:rPr>
          <w:rFonts w:ascii="Times New Roman" w:hAnsi="Times New Roman" w:cs="Times New Roman"/>
          <w:b/>
          <w:bCs/>
          <w:sz w:val="24"/>
          <w:szCs w:val="24"/>
        </w:rPr>
      </w:pPr>
    </w:p>
    <w:p w14:paraId="1DE0DD58" w14:textId="77777777" w:rsidR="00336B51" w:rsidRDefault="00336B51" w:rsidP="00336B51">
      <w:pPr>
        <w:jc w:val="right"/>
        <w:rPr>
          <w:rFonts w:ascii="Times New Roman" w:hAnsi="Times New Roman" w:cs="Times New Roman"/>
          <w:b/>
          <w:bCs/>
          <w:sz w:val="24"/>
          <w:szCs w:val="24"/>
        </w:rPr>
      </w:pPr>
    </w:p>
    <w:p w14:paraId="2BCA8B17" w14:textId="77777777" w:rsidR="00336B51" w:rsidRDefault="00336B51" w:rsidP="00336B51">
      <w:pPr>
        <w:jc w:val="right"/>
        <w:rPr>
          <w:rFonts w:ascii="Times New Roman" w:hAnsi="Times New Roman" w:cs="Times New Roman"/>
          <w:b/>
          <w:bCs/>
          <w:sz w:val="24"/>
          <w:szCs w:val="24"/>
        </w:rPr>
      </w:pPr>
    </w:p>
    <w:p w14:paraId="77E8D19F" w14:textId="77777777" w:rsidR="00336B51" w:rsidRDefault="00336B51" w:rsidP="00336B51">
      <w:pPr>
        <w:jc w:val="right"/>
        <w:rPr>
          <w:rFonts w:ascii="Times New Roman" w:hAnsi="Times New Roman" w:cs="Times New Roman"/>
          <w:b/>
          <w:bCs/>
          <w:sz w:val="24"/>
          <w:szCs w:val="24"/>
        </w:rPr>
      </w:pPr>
    </w:p>
    <w:p w14:paraId="6553FD08" w14:textId="77777777" w:rsidR="00336B51" w:rsidRDefault="00336B51" w:rsidP="00336B51">
      <w:pPr>
        <w:jc w:val="right"/>
        <w:rPr>
          <w:rFonts w:ascii="Times New Roman" w:hAnsi="Times New Roman" w:cs="Times New Roman"/>
          <w:b/>
          <w:bCs/>
          <w:sz w:val="24"/>
          <w:szCs w:val="24"/>
        </w:rPr>
      </w:pPr>
    </w:p>
    <w:p w14:paraId="5AA67C76" w14:textId="77777777" w:rsidR="00336B51" w:rsidRDefault="00336B51" w:rsidP="00336B51">
      <w:pPr>
        <w:jc w:val="right"/>
        <w:rPr>
          <w:rFonts w:ascii="Times New Roman" w:hAnsi="Times New Roman" w:cs="Times New Roman"/>
          <w:b/>
          <w:bCs/>
          <w:sz w:val="24"/>
          <w:szCs w:val="24"/>
        </w:rPr>
      </w:pPr>
    </w:p>
    <w:p w14:paraId="17FA9232" w14:textId="77777777" w:rsidR="00336B51" w:rsidRDefault="00336B51" w:rsidP="00336B51">
      <w:pPr>
        <w:jc w:val="right"/>
        <w:rPr>
          <w:rFonts w:ascii="Times New Roman" w:hAnsi="Times New Roman" w:cs="Times New Roman"/>
          <w:b/>
          <w:bCs/>
          <w:sz w:val="24"/>
          <w:szCs w:val="24"/>
        </w:rPr>
      </w:pPr>
    </w:p>
    <w:p w14:paraId="32056035" w14:textId="77777777" w:rsidR="00336B51" w:rsidRDefault="00336B51" w:rsidP="00336B51">
      <w:pPr>
        <w:jc w:val="right"/>
        <w:rPr>
          <w:rFonts w:ascii="Times New Roman" w:hAnsi="Times New Roman" w:cs="Times New Roman"/>
          <w:b/>
          <w:bCs/>
          <w:sz w:val="24"/>
          <w:szCs w:val="24"/>
        </w:rPr>
      </w:pPr>
    </w:p>
    <w:p w14:paraId="620A2C3C" w14:textId="77777777" w:rsidR="00336B51" w:rsidRDefault="00336B51" w:rsidP="00336B51">
      <w:pPr>
        <w:jc w:val="right"/>
        <w:rPr>
          <w:rFonts w:ascii="Times New Roman" w:hAnsi="Times New Roman" w:cs="Times New Roman"/>
          <w:b/>
          <w:bCs/>
          <w:sz w:val="24"/>
          <w:szCs w:val="24"/>
        </w:rPr>
      </w:pPr>
    </w:p>
    <w:p w14:paraId="016E1AC5" w14:textId="77777777" w:rsidR="00336B51" w:rsidRDefault="00336B51" w:rsidP="00336B51">
      <w:pPr>
        <w:jc w:val="right"/>
        <w:rPr>
          <w:rFonts w:ascii="Times New Roman" w:hAnsi="Times New Roman" w:cs="Times New Roman"/>
          <w:b/>
          <w:bCs/>
          <w:sz w:val="24"/>
          <w:szCs w:val="24"/>
        </w:rPr>
      </w:pPr>
    </w:p>
    <w:p w14:paraId="0B0FA73A" w14:textId="77777777" w:rsidR="00336B51" w:rsidRDefault="00336B51" w:rsidP="00336B51">
      <w:pPr>
        <w:jc w:val="right"/>
        <w:rPr>
          <w:rFonts w:ascii="Times New Roman" w:hAnsi="Times New Roman" w:cs="Times New Roman"/>
          <w:b/>
          <w:bCs/>
          <w:sz w:val="24"/>
          <w:szCs w:val="24"/>
        </w:rPr>
      </w:pPr>
    </w:p>
    <w:p w14:paraId="758DBCF1" w14:textId="77777777" w:rsidR="00336B51" w:rsidRDefault="00336B51" w:rsidP="00336B51">
      <w:pPr>
        <w:jc w:val="right"/>
        <w:rPr>
          <w:rFonts w:ascii="Times New Roman" w:hAnsi="Times New Roman" w:cs="Times New Roman"/>
          <w:b/>
          <w:bCs/>
          <w:sz w:val="24"/>
          <w:szCs w:val="24"/>
        </w:rPr>
      </w:pPr>
    </w:p>
    <w:p w14:paraId="797DED34" w14:textId="77777777" w:rsidR="00336B51" w:rsidRDefault="00336B51" w:rsidP="00336B51">
      <w:pPr>
        <w:jc w:val="right"/>
        <w:rPr>
          <w:rFonts w:ascii="Times New Roman" w:hAnsi="Times New Roman" w:cs="Times New Roman"/>
          <w:b/>
          <w:bCs/>
          <w:sz w:val="24"/>
          <w:szCs w:val="24"/>
        </w:rPr>
      </w:pPr>
    </w:p>
    <w:p w14:paraId="353C6E31" w14:textId="77777777" w:rsidR="00336B51" w:rsidRDefault="00336B51" w:rsidP="00336B51">
      <w:pPr>
        <w:jc w:val="right"/>
        <w:rPr>
          <w:rFonts w:ascii="Times New Roman" w:hAnsi="Times New Roman" w:cs="Times New Roman"/>
          <w:b/>
          <w:bCs/>
          <w:sz w:val="24"/>
          <w:szCs w:val="24"/>
        </w:rPr>
      </w:pPr>
    </w:p>
    <w:p w14:paraId="68AF3B2F" w14:textId="77777777" w:rsidR="00336B51" w:rsidRDefault="00336B51" w:rsidP="00336B51">
      <w:pPr>
        <w:jc w:val="right"/>
        <w:rPr>
          <w:rFonts w:ascii="Times New Roman" w:hAnsi="Times New Roman" w:cs="Times New Roman"/>
          <w:b/>
          <w:bCs/>
          <w:sz w:val="24"/>
          <w:szCs w:val="24"/>
        </w:rPr>
      </w:pPr>
    </w:p>
    <w:p w14:paraId="3450F973" w14:textId="77777777" w:rsidR="00E96BEA" w:rsidRPr="00E96BEA" w:rsidRDefault="00E96BEA" w:rsidP="00E96BEA">
      <w:pPr>
        <w:spacing w:line="276" w:lineRule="auto"/>
        <w:jc w:val="right"/>
        <w:rPr>
          <w:rFonts w:ascii="Times New Roman" w:hAnsi="Times New Roman" w:cs="Times New Roman"/>
          <w:b/>
          <w:bCs/>
          <w:sz w:val="24"/>
          <w:szCs w:val="24"/>
        </w:rPr>
      </w:pPr>
      <w:bookmarkStart w:id="28" w:name="_GoBack"/>
      <w:bookmarkEnd w:id="28"/>
    </w:p>
    <w:sectPr w:rsidR="00E96BEA" w:rsidRPr="00E96B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B433" w14:textId="77777777" w:rsidR="003C0E18" w:rsidRDefault="003C0E18" w:rsidP="005E2BE2">
      <w:pPr>
        <w:spacing w:after="0" w:line="240" w:lineRule="auto"/>
      </w:pPr>
      <w:r>
        <w:separator/>
      </w:r>
    </w:p>
  </w:endnote>
  <w:endnote w:type="continuationSeparator" w:id="0">
    <w:p w14:paraId="3F50D861" w14:textId="77777777" w:rsidR="003C0E18" w:rsidRDefault="003C0E18" w:rsidP="005E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087588"/>
      <w:docPartObj>
        <w:docPartGallery w:val="Page Numbers (Bottom of Page)"/>
        <w:docPartUnique/>
      </w:docPartObj>
    </w:sdtPr>
    <w:sdtEndPr/>
    <w:sdtContent>
      <w:p w14:paraId="424EEC6D" w14:textId="187FBFF7" w:rsidR="005E2BE2" w:rsidRDefault="005E2BE2">
        <w:pPr>
          <w:pStyle w:val="Stopka"/>
          <w:jc w:val="center"/>
        </w:pPr>
        <w:r>
          <w:fldChar w:fldCharType="begin"/>
        </w:r>
        <w:r>
          <w:instrText>PAGE   \* MERGEFORMAT</w:instrText>
        </w:r>
        <w:r>
          <w:fldChar w:fldCharType="separate"/>
        </w:r>
        <w:r w:rsidR="00662E09">
          <w:rPr>
            <w:noProof/>
          </w:rPr>
          <w:t>12</w:t>
        </w:r>
        <w:r>
          <w:fldChar w:fldCharType="end"/>
        </w:r>
      </w:p>
    </w:sdtContent>
  </w:sdt>
  <w:p w14:paraId="0D56778F" w14:textId="77777777" w:rsidR="005E2BE2" w:rsidRDefault="005E2B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A87A" w14:textId="77777777" w:rsidR="003C0E18" w:rsidRDefault="003C0E18" w:rsidP="005E2BE2">
      <w:pPr>
        <w:spacing w:after="0" w:line="240" w:lineRule="auto"/>
      </w:pPr>
      <w:r>
        <w:separator/>
      </w:r>
    </w:p>
  </w:footnote>
  <w:footnote w:type="continuationSeparator" w:id="0">
    <w:p w14:paraId="53741788" w14:textId="77777777" w:rsidR="003C0E18" w:rsidRDefault="003C0E18" w:rsidP="005E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1C53" w14:textId="666A580E" w:rsidR="005E2BE2" w:rsidRDefault="005E2BE2">
    <w:pPr>
      <w:pStyle w:val="Nagwek"/>
      <w:jc w:val="center"/>
    </w:pPr>
  </w:p>
  <w:p w14:paraId="483E8102" w14:textId="77777777" w:rsidR="005E2BE2" w:rsidRDefault="005E2BE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A0B9F"/>
    <w:multiLevelType w:val="hybridMultilevel"/>
    <w:tmpl w:val="0D74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E6EAE"/>
    <w:multiLevelType w:val="hybridMultilevel"/>
    <w:tmpl w:val="D87829C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5E3AAC"/>
    <w:multiLevelType w:val="hybridMultilevel"/>
    <w:tmpl w:val="045C98A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06824A87"/>
    <w:multiLevelType w:val="hybridMultilevel"/>
    <w:tmpl w:val="FAF0849E"/>
    <w:lvl w:ilvl="0" w:tplc="D55E2CE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6970CE"/>
    <w:multiLevelType w:val="hybridMultilevel"/>
    <w:tmpl w:val="09E4F026"/>
    <w:lvl w:ilvl="0" w:tplc="9A229EA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07EA5F83"/>
    <w:multiLevelType w:val="hybridMultilevel"/>
    <w:tmpl w:val="83607CF4"/>
    <w:lvl w:ilvl="0" w:tplc="13AC03D6">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F8E7382"/>
    <w:multiLevelType w:val="hybridMultilevel"/>
    <w:tmpl w:val="980468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0A41626"/>
    <w:multiLevelType w:val="hybridMultilevel"/>
    <w:tmpl w:val="95986538"/>
    <w:lvl w:ilvl="0" w:tplc="6AEAF8DA">
      <w:start w:val="1"/>
      <w:numFmt w:val="lowerLetter"/>
      <w:lvlText w:val="%1)"/>
      <w:lvlJc w:val="left"/>
      <w:pPr>
        <w:ind w:left="1353" w:hanging="360"/>
      </w:pPr>
      <w:rPr>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D7D0364"/>
    <w:multiLevelType w:val="hybridMultilevel"/>
    <w:tmpl w:val="49E4FF8C"/>
    <w:lvl w:ilvl="0" w:tplc="48B006CA">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D828F2"/>
    <w:multiLevelType w:val="hybridMultilevel"/>
    <w:tmpl w:val="AAA032AE"/>
    <w:lvl w:ilvl="0" w:tplc="8AE265DC">
      <w:start w:val="1"/>
      <w:numFmt w:val="lowerLetter"/>
      <w:lvlText w:val="%1)"/>
      <w:lvlJc w:val="left"/>
      <w:pPr>
        <w:ind w:left="1680" w:hanging="360"/>
      </w:pPr>
      <w:rPr>
        <w:b/>
        <w:bCs/>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1" w15:restartNumberingAfterBreak="0">
    <w:nsid w:val="222D54D1"/>
    <w:multiLevelType w:val="hybridMultilevel"/>
    <w:tmpl w:val="D30C1D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12A4D34"/>
    <w:multiLevelType w:val="hybridMultilevel"/>
    <w:tmpl w:val="9ABA8200"/>
    <w:lvl w:ilvl="0" w:tplc="13AC03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30028"/>
    <w:multiLevelType w:val="hybridMultilevel"/>
    <w:tmpl w:val="99526F68"/>
    <w:lvl w:ilvl="0" w:tplc="FFFFFFFF">
      <w:start w:val="1"/>
      <w:numFmt w:val="decimal"/>
      <w:lvlText w:val="%1."/>
      <w:lvlJc w:val="left"/>
      <w:pPr>
        <w:ind w:left="5604" w:hanging="360"/>
      </w:pPr>
      <w:rPr>
        <w:b/>
        <w:bCs/>
      </w:rPr>
    </w:lvl>
    <w:lvl w:ilvl="1" w:tplc="FFFFFFFF" w:tentative="1">
      <w:start w:val="1"/>
      <w:numFmt w:val="lowerLetter"/>
      <w:lvlText w:val="%2."/>
      <w:lvlJc w:val="left"/>
      <w:pPr>
        <w:ind w:left="6324" w:hanging="360"/>
      </w:pPr>
    </w:lvl>
    <w:lvl w:ilvl="2" w:tplc="FFFFFFFF" w:tentative="1">
      <w:start w:val="1"/>
      <w:numFmt w:val="lowerRoman"/>
      <w:lvlText w:val="%3."/>
      <w:lvlJc w:val="right"/>
      <w:pPr>
        <w:ind w:left="7044" w:hanging="180"/>
      </w:pPr>
    </w:lvl>
    <w:lvl w:ilvl="3" w:tplc="FFFFFFFF" w:tentative="1">
      <w:start w:val="1"/>
      <w:numFmt w:val="decimal"/>
      <w:lvlText w:val="%4."/>
      <w:lvlJc w:val="left"/>
      <w:pPr>
        <w:ind w:left="7764" w:hanging="360"/>
      </w:pPr>
    </w:lvl>
    <w:lvl w:ilvl="4" w:tplc="FFFFFFFF" w:tentative="1">
      <w:start w:val="1"/>
      <w:numFmt w:val="lowerLetter"/>
      <w:lvlText w:val="%5."/>
      <w:lvlJc w:val="left"/>
      <w:pPr>
        <w:ind w:left="8484" w:hanging="360"/>
      </w:pPr>
    </w:lvl>
    <w:lvl w:ilvl="5" w:tplc="FFFFFFFF" w:tentative="1">
      <w:start w:val="1"/>
      <w:numFmt w:val="lowerRoman"/>
      <w:lvlText w:val="%6."/>
      <w:lvlJc w:val="right"/>
      <w:pPr>
        <w:ind w:left="9204" w:hanging="180"/>
      </w:pPr>
    </w:lvl>
    <w:lvl w:ilvl="6" w:tplc="FFFFFFFF" w:tentative="1">
      <w:start w:val="1"/>
      <w:numFmt w:val="decimal"/>
      <w:lvlText w:val="%7."/>
      <w:lvlJc w:val="left"/>
      <w:pPr>
        <w:ind w:left="9924" w:hanging="360"/>
      </w:pPr>
    </w:lvl>
    <w:lvl w:ilvl="7" w:tplc="FFFFFFFF" w:tentative="1">
      <w:start w:val="1"/>
      <w:numFmt w:val="lowerLetter"/>
      <w:lvlText w:val="%8."/>
      <w:lvlJc w:val="left"/>
      <w:pPr>
        <w:ind w:left="10644" w:hanging="360"/>
      </w:pPr>
    </w:lvl>
    <w:lvl w:ilvl="8" w:tplc="FFFFFFFF" w:tentative="1">
      <w:start w:val="1"/>
      <w:numFmt w:val="lowerRoman"/>
      <w:lvlText w:val="%9."/>
      <w:lvlJc w:val="right"/>
      <w:pPr>
        <w:ind w:left="11364" w:hanging="180"/>
      </w:pPr>
    </w:lvl>
  </w:abstractNum>
  <w:abstractNum w:abstractNumId="14" w15:restartNumberingAfterBreak="0">
    <w:nsid w:val="368B4277"/>
    <w:multiLevelType w:val="hybridMultilevel"/>
    <w:tmpl w:val="27B6CBDA"/>
    <w:lvl w:ilvl="0" w:tplc="12049608">
      <w:start w:val="1"/>
      <w:numFmt w:val="lowerLetter"/>
      <w:lvlText w:val="%1)"/>
      <w:lvlJc w:val="left"/>
      <w:pPr>
        <w:ind w:left="120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3E1033AA"/>
    <w:multiLevelType w:val="hybridMultilevel"/>
    <w:tmpl w:val="907C7850"/>
    <w:lvl w:ilvl="0" w:tplc="2C8A0E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50D3C"/>
    <w:multiLevelType w:val="hybridMultilevel"/>
    <w:tmpl w:val="06540FA0"/>
    <w:lvl w:ilvl="0" w:tplc="C11837BC">
      <w:start w:val="1"/>
      <w:numFmt w:val="decimal"/>
      <w:lvlText w:val="%1."/>
      <w:lvlJc w:val="left"/>
      <w:pPr>
        <w:ind w:left="720" w:hanging="360"/>
      </w:pPr>
      <w:rPr>
        <w:rFonts w:ascii="Times New Roman" w:eastAsiaTheme="majorEastAsia"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8437A5"/>
    <w:multiLevelType w:val="hybridMultilevel"/>
    <w:tmpl w:val="EAC8BEE6"/>
    <w:lvl w:ilvl="0" w:tplc="13AC03D6">
      <w:start w:val="1"/>
      <w:numFmt w:val="decimal"/>
      <w:lvlText w:val="%1."/>
      <w:lvlJc w:val="lef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5772703"/>
    <w:multiLevelType w:val="hybridMultilevel"/>
    <w:tmpl w:val="1F00BF48"/>
    <w:lvl w:ilvl="0" w:tplc="A1DAC500">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6445840"/>
    <w:multiLevelType w:val="hybridMultilevel"/>
    <w:tmpl w:val="D30C1D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937B99"/>
    <w:multiLevelType w:val="hybridMultilevel"/>
    <w:tmpl w:val="C7AC8BE6"/>
    <w:lvl w:ilvl="0" w:tplc="5D96D282">
      <w:start w:val="1"/>
      <w:numFmt w:val="lowerLetter"/>
      <w:lvlText w:val="%1)"/>
      <w:lvlJc w:val="left"/>
      <w:pPr>
        <w:ind w:left="785" w:hanging="360"/>
      </w:pPr>
      <w:rPr>
        <w:rFonts w:ascii="Times New Roman" w:hAnsi="Times New Roman" w:cs="Times New Roman" w:hint="default"/>
        <w:b/>
        <w:bCs/>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8E1722"/>
    <w:multiLevelType w:val="hybridMultilevel"/>
    <w:tmpl w:val="99526F68"/>
    <w:lvl w:ilvl="0" w:tplc="13AC03D6">
      <w:start w:val="1"/>
      <w:numFmt w:val="decimal"/>
      <w:lvlText w:val="%1."/>
      <w:lvlJc w:val="left"/>
      <w:pPr>
        <w:ind w:left="5604" w:hanging="360"/>
      </w:pPr>
      <w:rPr>
        <w:b/>
        <w:bCs/>
      </w:rPr>
    </w:lvl>
    <w:lvl w:ilvl="1" w:tplc="04150019" w:tentative="1">
      <w:start w:val="1"/>
      <w:numFmt w:val="lowerLetter"/>
      <w:lvlText w:val="%2."/>
      <w:lvlJc w:val="left"/>
      <w:pPr>
        <w:ind w:left="6324" w:hanging="360"/>
      </w:pPr>
    </w:lvl>
    <w:lvl w:ilvl="2" w:tplc="0415001B" w:tentative="1">
      <w:start w:val="1"/>
      <w:numFmt w:val="lowerRoman"/>
      <w:lvlText w:val="%3."/>
      <w:lvlJc w:val="right"/>
      <w:pPr>
        <w:ind w:left="7044" w:hanging="180"/>
      </w:pPr>
    </w:lvl>
    <w:lvl w:ilvl="3" w:tplc="0415000F" w:tentative="1">
      <w:start w:val="1"/>
      <w:numFmt w:val="decimal"/>
      <w:lvlText w:val="%4."/>
      <w:lvlJc w:val="left"/>
      <w:pPr>
        <w:ind w:left="7764" w:hanging="360"/>
      </w:pPr>
    </w:lvl>
    <w:lvl w:ilvl="4" w:tplc="04150019" w:tentative="1">
      <w:start w:val="1"/>
      <w:numFmt w:val="lowerLetter"/>
      <w:lvlText w:val="%5."/>
      <w:lvlJc w:val="left"/>
      <w:pPr>
        <w:ind w:left="8484" w:hanging="360"/>
      </w:pPr>
    </w:lvl>
    <w:lvl w:ilvl="5" w:tplc="0415001B" w:tentative="1">
      <w:start w:val="1"/>
      <w:numFmt w:val="lowerRoman"/>
      <w:lvlText w:val="%6."/>
      <w:lvlJc w:val="right"/>
      <w:pPr>
        <w:ind w:left="9204" w:hanging="180"/>
      </w:pPr>
    </w:lvl>
    <w:lvl w:ilvl="6" w:tplc="0415000F" w:tentative="1">
      <w:start w:val="1"/>
      <w:numFmt w:val="decimal"/>
      <w:lvlText w:val="%7."/>
      <w:lvlJc w:val="left"/>
      <w:pPr>
        <w:ind w:left="9924" w:hanging="360"/>
      </w:pPr>
    </w:lvl>
    <w:lvl w:ilvl="7" w:tplc="04150019" w:tentative="1">
      <w:start w:val="1"/>
      <w:numFmt w:val="lowerLetter"/>
      <w:lvlText w:val="%8."/>
      <w:lvlJc w:val="left"/>
      <w:pPr>
        <w:ind w:left="10644" w:hanging="360"/>
      </w:pPr>
    </w:lvl>
    <w:lvl w:ilvl="8" w:tplc="0415001B" w:tentative="1">
      <w:start w:val="1"/>
      <w:numFmt w:val="lowerRoman"/>
      <w:lvlText w:val="%9."/>
      <w:lvlJc w:val="right"/>
      <w:pPr>
        <w:ind w:left="11364" w:hanging="180"/>
      </w:pPr>
    </w:lvl>
  </w:abstractNum>
  <w:abstractNum w:abstractNumId="22" w15:restartNumberingAfterBreak="0">
    <w:nsid w:val="526C3B5D"/>
    <w:multiLevelType w:val="hybridMultilevel"/>
    <w:tmpl w:val="7A24356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1607636"/>
    <w:multiLevelType w:val="hybridMultilevel"/>
    <w:tmpl w:val="A98288E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63521D45"/>
    <w:multiLevelType w:val="hybridMultilevel"/>
    <w:tmpl w:val="2A64C284"/>
    <w:lvl w:ilvl="0" w:tplc="13AC03D6">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35562"/>
    <w:multiLevelType w:val="hybridMultilevel"/>
    <w:tmpl w:val="907C785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8240C8"/>
    <w:multiLevelType w:val="hybridMultilevel"/>
    <w:tmpl w:val="0128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DC30E3"/>
    <w:multiLevelType w:val="hybridMultilevel"/>
    <w:tmpl w:val="1C707C46"/>
    <w:lvl w:ilvl="0" w:tplc="0F0CAA9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535F6"/>
    <w:multiLevelType w:val="hybridMultilevel"/>
    <w:tmpl w:val="A69061DA"/>
    <w:lvl w:ilvl="0" w:tplc="86BAEC88">
      <w:start w:val="1"/>
      <w:numFmt w:val="lowerLetter"/>
      <w:lvlText w:val="%1)"/>
      <w:lvlJc w:val="left"/>
      <w:pPr>
        <w:ind w:left="1211" w:hanging="360"/>
      </w:pPr>
      <w:rPr>
        <w:b/>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59D60CB"/>
    <w:multiLevelType w:val="hybridMultilevel"/>
    <w:tmpl w:val="02DAD558"/>
    <w:lvl w:ilvl="0" w:tplc="11F672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647820"/>
    <w:multiLevelType w:val="hybridMultilevel"/>
    <w:tmpl w:val="49E4FF8C"/>
    <w:lvl w:ilvl="0" w:tplc="FFFFFFFF">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5"/>
  </w:num>
  <w:num w:numId="2">
    <w:abstractNumId w:val="4"/>
  </w:num>
  <w:num w:numId="3">
    <w:abstractNumId w:val="27"/>
  </w:num>
  <w:num w:numId="4">
    <w:abstractNumId w:val="20"/>
  </w:num>
  <w:num w:numId="5">
    <w:abstractNumId w:val="22"/>
  </w:num>
  <w:num w:numId="6">
    <w:abstractNumId w:val="29"/>
  </w:num>
  <w:num w:numId="7">
    <w:abstractNumId w:val="15"/>
  </w:num>
  <w:num w:numId="8">
    <w:abstractNumId w:val="9"/>
  </w:num>
  <w:num w:numId="9">
    <w:abstractNumId w:val="2"/>
  </w:num>
  <w:num w:numId="10">
    <w:abstractNumId w:val="26"/>
  </w:num>
  <w:num w:numId="11">
    <w:abstractNumId w:val="30"/>
  </w:num>
  <w:num w:numId="12">
    <w:abstractNumId w:val="25"/>
  </w:num>
  <w:num w:numId="13">
    <w:abstractNumId w:val="10"/>
  </w:num>
  <w:num w:numId="14">
    <w:abstractNumId w:val="23"/>
  </w:num>
  <w:num w:numId="15">
    <w:abstractNumId w:val="18"/>
  </w:num>
  <w:num w:numId="16">
    <w:abstractNumId w:val="16"/>
  </w:num>
  <w:num w:numId="17">
    <w:abstractNumId w:val="7"/>
  </w:num>
  <w:num w:numId="18">
    <w:abstractNumId w:val="3"/>
  </w:num>
  <w:num w:numId="19">
    <w:abstractNumId w:val="6"/>
  </w:num>
  <w:num w:numId="20">
    <w:abstractNumId w:val="24"/>
  </w:num>
  <w:num w:numId="21">
    <w:abstractNumId w:val="19"/>
  </w:num>
  <w:num w:numId="22">
    <w:abstractNumId w:val="11"/>
  </w:num>
  <w:num w:numId="23">
    <w:abstractNumId w:val="12"/>
  </w:num>
  <w:num w:numId="24">
    <w:abstractNumId w:val="28"/>
  </w:num>
  <w:num w:numId="25">
    <w:abstractNumId w:val="14"/>
  </w:num>
  <w:num w:numId="26">
    <w:abstractNumId w:val="17"/>
  </w:num>
  <w:num w:numId="27">
    <w:abstractNumId w:val="8"/>
  </w:num>
  <w:num w:numId="28">
    <w:abstractNumId w:val="0"/>
  </w:num>
  <w:num w:numId="29">
    <w:abstractNumId w:val="21"/>
  </w:num>
  <w:num w:numId="30">
    <w:abstractNumId w:val="13"/>
  </w:num>
  <w:num w:numId="31">
    <w:abstractNumId w:val="1"/>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Consulting Izabela Remjasz">
    <w15:presenceInfo w15:providerId="Windows Live" w15:userId="3b069257e8231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3E"/>
    <w:rsid w:val="00002F45"/>
    <w:rsid w:val="00032E48"/>
    <w:rsid w:val="00060542"/>
    <w:rsid w:val="0007063E"/>
    <w:rsid w:val="000732B0"/>
    <w:rsid w:val="000742A2"/>
    <w:rsid w:val="000C3A0D"/>
    <w:rsid w:val="001059B2"/>
    <w:rsid w:val="00106AB3"/>
    <w:rsid w:val="00107C9F"/>
    <w:rsid w:val="0012002B"/>
    <w:rsid w:val="001A107A"/>
    <w:rsid w:val="001E45D0"/>
    <w:rsid w:val="001E5F04"/>
    <w:rsid w:val="002258A5"/>
    <w:rsid w:val="0025236F"/>
    <w:rsid w:val="002979AE"/>
    <w:rsid w:val="002D35B3"/>
    <w:rsid w:val="00300682"/>
    <w:rsid w:val="003037C4"/>
    <w:rsid w:val="00310346"/>
    <w:rsid w:val="00335853"/>
    <w:rsid w:val="00336B51"/>
    <w:rsid w:val="00363377"/>
    <w:rsid w:val="003A06C9"/>
    <w:rsid w:val="003B79D9"/>
    <w:rsid w:val="003C0E18"/>
    <w:rsid w:val="003C6B03"/>
    <w:rsid w:val="0042199D"/>
    <w:rsid w:val="00447D2D"/>
    <w:rsid w:val="00466A51"/>
    <w:rsid w:val="004767E7"/>
    <w:rsid w:val="0048614B"/>
    <w:rsid w:val="004E5E8E"/>
    <w:rsid w:val="005027E7"/>
    <w:rsid w:val="00504057"/>
    <w:rsid w:val="00537FF6"/>
    <w:rsid w:val="0059680E"/>
    <w:rsid w:val="005E2BE2"/>
    <w:rsid w:val="005E3D37"/>
    <w:rsid w:val="00626CEC"/>
    <w:rsid w:val="00662E09"/>
    <w:rsid w:val="00666D84"/>
    <w:rsid w:val="006E008C"/>
    <w:rsid w:val="006E1951"/>
    <w:rsid w:val="006E24DE"/>
    <w:rsid w:val="00701876"/>
    <w:rsid w:val="0071088E"/>
    <w:rsid w:val="00744422"/>
    <w:rsid w:val="0076285B"/>
    <w:rsid w:val="00764F41"/>
    <w:rsid w:val="007738E8"/>
    <w:rsid w:val="00787A1D"/>
    <w:rsid w:val="007919EB"/>
    <w:rsid w:val="007B6E64"/>
    <w:rsid w:val="007D19E0"/>
    <w:rsid w:val="008276BA"/>
    <w:rsid w:val="00852343"/>
    <w:rsid w:val="008D6A19"/>
    <w:rsid w:val="009046A6"/>
    <w:rsid w:val="009419A8"/>
    <w:rsid w:val="009A62C4"/>
    <w:rsid w:val="009C7466"/>
    <w:rsid w:val="00A2459A"/>
    <w:rsid w:val="00A50ADB"/>
    <w:rsid w:val="00A83C56"/>
    <w:rsid w:val="00AD60D1"/>
    <w:rsid w:val="00AD6FD2"/>
    <w:rsid w:val="00AE2119"/>
    <w:rsid w:val="00AE5F6E"/>
    <w:rsid w:val="00B96A5D"/>
    <w:rsid w:val="00BC7485"/>
    <w:rsid w:val="00BC758E"/>
    <w:rsid w:val="00BE0182"/>
    <w:rsid w:val="00BF159E"/>
    <w:rsid w:val="00C23A37"/>
    <w:rsid w:val="00C46127"/>
    <w:rsid w:val="00C766A5"/>
    <w:rsid w:val="00CC3D70"/>
    <w:rsid w:val="00CC45D5"/>
    <w:rsid w:val="00CD2422"/>
    <w:rsid w:val="00D07641"/>
    <w:rsid w:val="00D37AF2"/>
    <w:rsid w:val="00D5576D"/>
    <w:rsid w:val="00D66C73"/>
    <w:rsid w:val="00D71766"/>
    <w:rsid w:val="00DC2D79"/>
    <w:rsid w:val="00DC3BE0"/>
    <w:rsid w:val="00DD02DA"/>
    <w:rsid w:val="00DD08A8"/>
    <w:rsid w:val="00DD349F"/>
    <w:rsid w:val="00DE3E62"/>
    <w:rsid w:val="00DF3DE9"/>
    <w:rsid w:val="00E20DE0"/>
    <w:rsid w:val="00E27717"/>
    <w:rsid w:val="00E96BEA"/>
    <w:rsid w:val="00EA68A5"/>
    <w:rsid w:val="00EC2E16"/>
    <w:rsid w:val="00EC37F5"/>
    <w:rsid w:val="00EE7D08"/>
    <w:rsid w:val="00F14C54"/>
    <w:rsid w:val="00F413D8"/>
    <w:rsid w:val="00F429B7"/>
    <w:rsid w:val="00F465F3"/>
    <w:rsid w:val="00F53936"/>
    <w:rsid w:val="00F56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B7C1"/>
  <w15:chartTrackingRefBased/>
  <w15:docId w15:val="{C531BA74-4F89-4DEA-AA36-1C633DEA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07A"/>
  </w:style>
  <w:style w:type="paragraph" w:styleId="Nagwek2">
    <w:name w:val="heading 2"/>
    <w:basedOn w:val="Normalny"/>
    <w:next w:val="Normalny"/>
    <w:link w:val="Nagwek2Znak"/>
    <w:uiPriority w:val="9"/>
    <w:unhideWhenUsed/>
    <w:qFormat/>
    <w:rsid w:val="001E4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7A1D"/>
    <w:pPr>
      <w:ind w:left="720"/>
      <w:contextualSpacing/>
    </w:pPr>
  </w:style>
  <w:style w:type="paragraph" w:styleId="Nagwek">
    <w:name w:val="header"/>
    <w:basedOn w:val="Normalny"/>
    <w:link w:val="NagwekZnak"/>
    <w:uiPriority w:val="99"/>
    <w:unhideWhenUsed/>
    <w:rsid w:val="005E2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E2"/>
  </w:style>
  <w:style w:type="paragraph" w:styleId="Stopka">
    <w:name w:val="footer"/>
    <w:basedOn w:val="Normalny"/>
    <w:link w:val="StopkaZnak"/>
    <w:uiPriority w:val="99"/>
    <w:unhideWhenUsed/>
    <w:rsid w:val="005E2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E2"/>
  </w:style>
  <w:style w:type="character" w:customStyle="1" w:styleId="Nagwek2Znak">
    <w:name w:val="Nagłówek 2 Znak"/>
    <w:basedOn w:val="Domylnaczcionkaakapitu"/>
    <w:link w:val="Nagwek2"/>
    <w:uiPriority w:val="9"/>
    <w:rsid w:val="001E45D0"/>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E9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36B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6B51"/>
    <w:rPr>
      <w:sz w:val="20"/>
      <w:szCs w:val="20"/>
    </w:rPr>
  </w:style>
  <w:style w:type="character" w:styleId="Odwoanieprzypisudolnego">
    <w:name w:val="footnote reference"/>
    <w:basedOn w:val="Domylnaczcionkaakapitu"/>
    <w:rsid w:val="00336B51"/>
    <w:rPr>
      <w:position w:val="0"/>
      <w:vertAlign w:val="superscript"/>
    </w:rPr>
  </w:style>
  <w:style w:type="paragraph" w:customStyle="1" w:styleId="Standard">
    <w:name w:val="Standard"/>
    <w:rsid w:val="00336B51"/>
    <w:pPr>
      <w:suppressAutoHyphens/>
      <w:autoSpaceDN w:val="0"/>
      <w:spacing w:line="256" w:lineRule="auto"/>
      <w:textAlignment w:val="baseline"/>
    </w:pPr>
    <w:rPr>
      <w:rFonts w:ascii="Calibri" w:eastAsia="Calibri" w:hAnsi="Calibri" w:cs="Calibri"/>
      <w:kern w:val="3"/>
      <w14:ligatures w14:val="none"/>
    </w:rPr>
  </w:style>
  <w:style w:type="paragraph" w:styleId="Poprawka">
    <w:name w:val="Revision"/>
    <w:hidden/>
    <w:uiPriority w:val="99"/>
    <w:semiHidden/>
    <w:rsid w:val="007919EB"/>
    <w:pPr>
      <w:spacing w:after="0" w:line="240" w:lineRule="auto"/>
    </w:pPr>
  </w:style>
  <w:style w:type="paragraph" w:styleId="Tekstdymka">
    <w:name w:val="Balloon Text"/>
    <w:basedOn w:val="Normalny"/>
    <w:link w:val="TekstdymkaZnak"/>
    <w:uiPriority w:val="99"/>
    <w:semiHidden/>
    <w:unhideWhenUsed/>
    <w:rsid w:val="00941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5382</Words>
  <Characters>32293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dc:creator>
  <cp:keywords/>
  <dc:description/>
  <cp:lastModifiedBy>Nauczyciel</cp:lastModifiedBy>
  <cp:revision>5</cp:revision>
  <dcterms:created xsi:type="dcterms:W3CDTF">2024-02-18T12:45:00Z</dcterms:created>
  <dcterms:modified xsi:type="dcterms:W3CDTF">2024-02-19T13:14:00Z</dcterms:modified>
</cp:coreProperties>
</file>