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EC" w:rsidRDefault="00C177DF" w:rsidP="003106EC">
      <w:pPr>
        <w:rPr>
          <w:rFonts w:ascii="Times New Roman" w:hAnsi="Times New Roman"/>
          <w:b/>
          <w:i/>
          <w:sz w:val="28"/>
          <w:szCs w:val="28"/>
        </w:rPr>
      </w:pPr>
      <w:r w:rsidRPr="00C177DF">
        <w:rPr>
          <w:rFonts w:ascii="Times New Roman" w:hAnsi="Times New Roman"/>
          <w:b/>
          <w:i/>
          <w:sz w:val="28"/>
          <w:szCs w:val="28"/>
        </w:rPr>
        <w:t>Zápisný lístok stravníka</w:t>
      </w:r>
    </w:p>
    <w:p w:rsidR="00C177DF" w:rsidRDefault="00C177DF" w:rsidP="003106EC">
      <w:pPr>
        <w:rPr>
          <w:rFonts w:ascii="Times New Roman" w:hAnsi="Times New Roman"/>
          <w:b/>
          <w:i/>
          <w:sz w:val="28"/>
          <w:szCs w:val="28"/>
        </w:rPr>
      </w:pPr>
    </w:p>
    <w:p w:rsidR="00C177DF" w:rsidRPr="00C177DF" w:rsidRDefault="00C177DF" w:rsidP="003106EC">
      <w:pPr>
        <w:rPr>
          <w:rFonts w:ascii="Times New Roman" w:hAnsi="Times New Roman"/>
          <w:b/>
          <w:i/>
          <w:sz w:val="2"/>
          <w:szCs w:val="20"/>
        </w:rPr>
      </w:pPr>
    </w:p>
    <w:p w:rsidR="003106EC" w:rsidRPr="00C177DF" w:rsidRDefault="003106EC" w:rsidP="00123E5C">
      <w:pPr>
        <w:rPr>
          <w:rFonts w:ascii="Times New Roman" w:hAnsi="Times New Roman"/>
          <w:b/>
          <w:sz w:val="20"/>
          <w:szCs w:val="20"/>
        </w:rPr>
      </w:pPr>
      <w:r w:rsidRPr="00C177DF">
        <w:rPr>
          <w:rFonts w:ascii="Times New Roman" w:hAnsi="Times New Roman"/>
          <w:b/>
          <w:i/>
          <w:sz w:val="20"/>
          <w:szCs w:val="20"/>
        </w:rPr>
        <w:t>Záväzne prihlasujem svojho syna/svoju dcéru na stravovanie</w:t>
      </w:r>
      <w:r w:rsidRPr="00C177DF">
        <w:rPr>
          <w:rFonts w:ascii="Times New Roman" w:hAnsi="Times New Roman"/>
          <w:b/>
          <w:sz w:val="20"/>
          <w:szCs w:val="20"/>
        </w:rPr>
        <w:t xml:space="preserve"> v:</w:t>
      </w:r>
    </w:p>
    <w:p w:rsidR="003106EC" w:rsidRDefault="003106EC" w:rsidP="00123E5C">
      <w:pPr>
        <w:tabs>
          <w:tab w:val="left" w:pos="0"/>
          <w:tab w:val="center" w:pos="4395"/>
          <w:tab w:val="right" w:pos="9072"/>
        </w:tabs>
        <w:rPr>
          <w:rFonts w:ascii="Times New Roman" w:hAnsi="Times New Roman"/>
          <w:b/>
          <w:i/>
          <w:sz w:val="20"/>
          <w:szCs w:val="20"/>
          <w:u w:val="dotted"/>
        </w:rPr>
      </w:pPr>
      <w:r>
        <w:rPr>
          <w:rFonts w:ascii="Times New Roman" w:hAnsi="Times New Roman"/>
          <w:b/>
          <w:i/>
          <w:sz w:val="20"/>
          <w:szCs w:val="20"/>
          <w:u w:val="dotted"/>
        </w:rPr>
        <w:t>Školskej jedálni pri Základnej škole Bartolomeja Krpelca Bardejov</w:t>
      </w:r>
    </w:p>
    <w:p w:rsidR="003106EC" w:rsidRDefault="003106EC" w:rsidP="00123E5C">
      <w:pPr>
        <w:rPr>
          <w:rFonts w:ascii="Times New Roman" w:hAnsi="Times New Roman"/>
          <w:sz w:val="20"/>
          <w:szCs w:val="20"/>
        </w:rPr>
      </w:pPr>
    </w:p>
    <w:p w:rsidR="00212236" w:rsidRDefault="00212236" w:rsidP="00123E5C">
      <w:pPr>
        <w:tabs>
          <w:tab w:val="left" w:pos="1276"/>
          <w:tab w:val="center" w:pos="2268"/>
          <w:tab w:val="right" w:pos="3261"/>
          <w:tab w:val="left" w:pos="4678"/>
          <w:tab w:val="left" w:pos="5670"/>
          <w:tab w:val="center" w:pos="7371"/>
          <w:tab w:val="right" w:pos="8789"/>
        </w:tabs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106EC" w:rsidRDefault="003106EC" w:rsidP="00123E5C">
      <w:pPr>
        <w:tabs>
          <w:tab w:val="left" w:pos="1276"/>
          <w:tab w:val="center" w:pos="2268"/>
          <w:tab w:val="right" w:pos="3261"/>
          <w:tab w:val="left" w:pos="4678"/>
          <w:tab w:val="left" w:pos="5670"/>
          <w:tab w:val="center" w:pos="7371"/>
          <w:tab w:val="right" w:pos="8789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Školský rok: </w:t>
      </w:r>
      <w:r>
        <w:rPr>
          <w:rFonts w:ascii="Times New Roman" w:hAnsi="Times New Roman"/>
          <w:sz w:val="20"/>
          <w:szCs w:val="20"/>
          <w:u w:val="dotted"/>
        </w:rPr>
        <w:tab/>
      </w:r>
      <w:r w:rsidR="001E4C89">
        <w:rPr>
          <w:rFonts w:ascii="Times New Roman" w:hAnsi="Times New Roman"/>
          <w:i/>
          <w:sz w:val="20"/>
          <w:szCs w:val="20"/>
          <w:u w:val="dotted"/>
        </w:rPr>
        <w:t>202</w:t>
      </w:r>
      <w:r w:rsidR="00101B18">
        <w:rPr>
          <w:rFonts w:ascii="Times New Roman" w:hAnsi="Times New Roman"/>
          <w:i/>
          <w:sz w:val="20"/>
          <w:szCs w:val="20"/>
          <w:u w:val="dotted"/>
        </w:rPr>
        <w:t>3</w:t>
      </w:r>
      <w:r w:rsidR="00E34AE9">
        <w:rPr>
          <w:rFonts w:ascii="Times New Roman" w:hAnsi="Times New Roman"/>
          <w:i/>
          <w:sz w:val="20"/>
          <w:szCs w:val="20"/>
          <w:u w:val="dotted"/>
        </w:rPr>
        <w:t>/202</w:t>
      </w:r>
      <w:r w:rsidR="00101B18">
        <w:rPr>
          <w:rFonts w:ascii="Times New Roman" w:hAnsi="Times New Roman"/>
          <w:i/>
          <w:sz w:val="20"/>
          <w:szCs w:val="20"/>
          <w:u w:val="dotted"/>
        </w:rPr>
        <w:t>4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Odo dňa: </w:t>
      </w:r>
      <w:r w:rsidR="00017C79">
        <w:rPr>
          <w:rFonts w:ascii="Times New Roman" w:hAnsi="Times New Roman"/>
          <w:sz w:val="20"/>
          <w:szCs w:val="20"/>
        </w:rPr>
        <w:t>0</w:t>
      </w:r>
      <w:r w:rsidR="004250FD">
        <w:rPr>
          <w:rFonts w:ascii="Times New Roman" w:hAnsi="Times New Roman"/>
          <w:sz w:val="20"/>
          <w:szCs w:val="20"/>
        </w:rPr>
        <w:t>1</w:t>
      </w:r>
      <w:r w:rsidR="00017C79">
        <w:rPr>
          <w:rFonts w:ascii="Times New Roman" w:hAnsi="Times New Roman"/>
          <w:sz w:val="20"/>
          <w:szCs w:val="20"/>
        </w:rPr>
        <w:t>.0</w:t>
      </w:r>
      <w:r w:rsidR="00101B18">
        <w:rPr>
          <w:rFonts w:ascii="Times New Roman" w:hAnsi="Times New Roman"/>
          <w:sz w:val="20"/>
          <w:szCs w:val="20"/>
        </w:rPr>
        <w:t>9.</w:t>
      </w:r>
      <w:r w:rsidR="00017C79">
        <w:rPr>
          <w:rFonts w:ascii="Times New Roman" w:hAnsi="Times New Roman"/>
          <w:sz w:val="20"/>
          <w:szCs w:val="20"/>
        </w:rPr>
        <w:t>2023</w:t>
      </w:r>
    </w:p>
    <w:p w:rsidR="00101B18" w:rsidRDefault="00101B18" w:rsidP="00123E5C">
      <w:pPr>
        <w:tabs>
          <w:tab w:val="left" w:pos="1276"/>
          <w:tab w:val="center" w:pos="2268"/>
          <w:tab w:val="right" w:pos="3261"/>
          <w:tab w:val="left" w:pos="4678"/>
          <w:tab w:val="left" w:pos="5670"/>
          <w:tab w:val="center" w:pos="7371"/>
          <w:tab w:val="right" w:pos="8789"/>
        </w:tabs>
        <w:jc w:val="left"/>
        <w:rPr>
          <w:rFonts w:ascii="Times New Roman" w:hAnsi="Times New Roman"/>
          <w:sz w:val="20"/>
          <w:szCs w:val="20"/>
        </w:rPr>
      </w:pPr>
    </w:p>
    <w:p w:rsidR="00880D94" w:rsidRDefault="00880D94" w:rsidP="00123E5C">
      <w:pPr>
        <w:tabs>
          <w:tab w:val="left" w:pos="1276"/>
          <w:tab w:val="center" w:pos="2268"/>
          <w:tab w:val="right" w:pos="3261"/>
          <w:tab w:val="left" w:pos="4678"/>
          <w:tab w:val="left" w:pos="5670"/>
          <w:tab w:val="center" w:pos="7371"/>
          <w:tab w:val="right" w:pos="8789"/>
        </w:tabs>
        <w:jc w:val="left"/>
        <w:rPr>
          <w:rFonts w:ascii="Times New Roman" w:hAnsi="Times New Roman"/>
          <w:sz w:val="20"/>
          <w:szCs w:val="20"/>
        </w:rPr>
      </w:pPr>
    </w:p>
    <w:p w:rsidR="003106EC" w:rsidRDefault="003106EC" w:rsidP="00101B18">
      <w:pPr>
        <w:tabs>
          <w:tab w:val="left" w:pos="3261"/>
          <w:tab w:val="center" w:pos="4820"/>
          <w:tab w:val="right" w:pos="6946"/>
        </w:tabs>
        <w:spacing w:after="2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 priezvisko žiaka/žiačky: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b/>
          <w:i/>
          <w:sz w:val="20"/>
          <w:szCs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i/>
          <w:sz w:val="20"/>
          <w:szCs w:val="20"/>
          <w:u w:val="dotted"/>
        </w:rPr>
        <w:instrText xml:space="preserve"> FORMTEXT </w:instrText>
      </w:r>
      <w:r>
        <w:rPr>
          <w:rFonts w:ascii="Times New Roman" w:hAnsi="Times New Roman"/>
          <w:b/>
          <w:i/>
          <w:sz w:val="20"/>
          <w:szCs w:val="20"/>
          <w:u w:val="dotted"/>
        </w:rPr>
      </w:r>
      <w:r>
        <w:rPr>
          <w:rFonts w:ascii="Times New Roman" w:hAnsi="Times New Roman"/>
          <w:b/>
          <w:i/>
          <w:sz w:val="20"/>
          <w:szCs w:val="20"/>
          <w:u w:val="dotted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b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b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b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b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b/>
          <w:i/>
          <w:sz w:val="20"/>
          <w:szCs w:val="20"/>
          <w:u w:val="dotted"/>
        </w:rPr>
        <w:fldChar w:fldCharType="end"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3106EC" w:rsidRDefault="003106EC" w:rsidP="00101B18">
      <w:pPr>
        <w:tabs>
          <w:tab w:val="left" w:pos="3261"/>
          <w:tab w:val="center" w:pos="6946"/>
          <w:tab w:val="right" w:pos="9072"/>
        </w:tabs>
        <w:spacing w:after="2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Bydlisko žiaka/žiačky: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0"/>
          <w:szCs w:val="20"/>
          <w:u w:val="dotted"/>
        </w:rPr>
        <w:instrText xml:space="preserve"> FORMTEXT </w:instrText>
      </w:r>
      <w:r>
        <w:rPr>
          <w:rFonts w:ascii="Times New Roman" w:hAnsi="Times New Roman"/>
          <w:i/>
          <w:sz w:val="20"/>
          <w:szCs w:val="20"/>
          <w:u w:val="dotted"/>
        </w:rPr>
      </w:r>
      <w:r>
        <w:rPr>
          <w:rFonts w:ascii="Times New Roman" w:hAnsi="Times New Roman"/>
          <w:i/>
          <w:sz w:val="20"/>
          <w:szCs w:val="20"/>
          <w:u w:val="dotted"/>
        </w:rPr>
        <w:fldChar w:fldCharType="separate"/>
      </w:r>
      <w:r>
        <w:rPr>
          <w:rFonts w:ascii="Times New Roman" w:hAnsi="Times New Roman"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sz w:val="20"/>
          <w:szCs w:val="20"/>
          <w:u w:val="dotted"/>
        </w:rPr>
        <w:fldChar w:fldCharType="end"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3106EC" w:rsidRDefault="003106EC" w:rsidP="00101B18">
      <w:pPr>
        <w:tabs>
          <w:tab w:val="left" w:pos="3261"/>
          <w:tab w:val="center" w:pos="3402"/>
          <w:tab w:val="right" w:pos="6946"/>
        </w:tabs>
        <w:spacing w:after="2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 priezvisko zákonného zástupcu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i/>
          <w:sz w:val="20"/>
          <w:szCs w:val="20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0"/>
          <w:szCs w:val="20"/>
          <w:u w:val="dotted"/>
        </w:rPr>
        <w:instrText xml:space="preserve"> FORMTEXT </w:instrText>
      </w:r>
      <w:r>
        <w:rPr>
          <w:rFonts w:ascii="Times New Roman" w:hAnsi="Times New Roman"/>
          <w:i/>
          <w:sz w:val="20"/>
          <w:szCs w:val="20"/>
          <w:u w:val="dotted"/>
        </w:rPr>
      </w:r>
      <w:r>
        <w:rPr>
          <w:rFonts w:ascii="Times New Roman" w:hAnsi="Times New Roman"/>
          <w:i/>
          <w:sz w:val="20"/>
          <w:szCs w:val="20"/>
          <w:u w:val="dotted"/>
        </w:rPr>
        <w:fldChar w:fldCharType="separate"/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sz w:val="20"/>
          <w:szCs w:val="20"/>
          <w:u w:val="dotted"/>
        </w:rPr>
        <w:fldChar w:fldCharType="end"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3106EC" w:rsidRDefault="003106EC" w:rsidP="00101B18">
      <w:pPr>
        <w:tabs>
          <w:tab w:val="left" w:pos="3261"/>
          <w:tab w:val="center" w:pos="5245"/>
          <w:tab w:val="right" w:pos="6946"/>
        </w:tabs>
        <w:spacing w:after="2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(č. tel.):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>
        <w:rPr>
          <w:rFonts w:ascii="Times New Roman" w:hAnsi="Times New Roman"/>
          <w:i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i/>
          <w:sz w:val="20"/>
          <w:szCs w:val="20"/>
          <w:u w:val="dotted"/>
        </w:rPr>
        <w:instrText xml:space="preserve"> FORMTEXT </w:instrText>
      </w:r>
      <w:r>
        <w:rPr>
          <w:rFonts w:ascii="Times New Roman" w:hAnsi="Times New Roman"/>
          <w:i/>
          <w:sz w:val="20"/>
          <w:szCs w:val="20"/>
          <w:u w:val="dotted"/>
        </w:rPr>
      </w:r>
      <w:r>
        <w:rPr>
          <w:rFonts w:ascii="Times New Roman" w:hAnsi="Times New Roman"/>
          <w:i/>
          <w:sz w:val="20"/>
          <w:szCs w:val="20"/>
          <w:u w:val="dotted"/>
        </w:rPr>
        <w:fldChar w:fldCharType="separate"/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noProof/>
          <w:sz w:val="20"/>
          <w:szCs w:val="20"/>
          <w:u w:val="dotted"/>
        </w:rPr>
        <w:t> </w:t>
      </w:r>
      <w:r>
        <w:rPr>
          <w:rFonts w:ascii="Times New Roman" w:hAnsi="Times New Roman"/>
          <w:i/>
          <w:sz w:val="20"/>
          <w:szCs w:val="20"/>
          <w:u w:val="dotted"/>
        </w:rPr>
        <w:fldChar w:fldCharType="end"/>
      </w:r>
      <w:r>
        <w:rPr>
          <w:rFonts w:ascii="Times New Roman" w:hAnsi="Times New Roman"/>
          <w:sz w:val="20"/>
          <w:szCs w:val="20"/>
          <w:u w:val="dotted"/>
        </w:rPr>
        <w:tab/>
      </w:r>
    </w:p>
    <w:p w:rsidR="003106EC" w:rsidRDefault="003106EC" w:rsidP="00101B18">
      <w:pPr>
        <w:tabs>
          <w:tab w:val="left" w:pos="3261"/>
          <w:tab w:val="center" w:pos="5103"/>
          <w:tab w:val="right" w:pos="6946"/>
        </w:tabs>
        <w:spacing w:after="2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Spôsob úhrady</w:t>
      </w:r>
      <w:r w:rsidR="00017C79">
        <w:rPr>
          <w:rFonts w:ascii="Times New Roman" w:hAnsi="Times New Roman"/>
          <w:sz w:val="20"/>
          <w:szCs w:val="20"/>
        </w:rPr>
        <w:t xml:space="preserve"> réžie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dotted"/>
        </w:rPr>
        <w:tab/>
      </w:r>
      <w:r w:rsidRPr="00212236">
        <w:rPr>
          <w:rFonts w:ascii="Times New Roman" w:hAnsi="Times New Roman"/>
          <w:b/>
          <w:i/>
          <w:sz w:val="20"/>
          <w:szCs w:val="20"/>
          <w:u w:val="dotted"/>
        </w:rPr>
        <w:t>hotovosť</w:t>
      </w:r>
      <w:r w:rsidR="009D73C9">
        <w:rPr>
          <w:rFonts w:ascii="Times New Roman" w:hAnsi="Times New Roman"/>
          <w:b/>
          <w:i/>
          <w:sz w:val="20"/>
          <w:szCs w:val="20"/>
          <w:u w:val="dotted"/>
        </w:rPr>
        <w:t xml:space="preserve">, </w:t>
      </w:r>
      <w:r w:rsidR="00017C79">
        <w:rPr>
          <w:rFonts w:ascii="Times New Roman" w:hAnsi="Times New Roman"/>
          <w:b/>
          <w:i/>
          <w:sz w:val="20"/>
          <w:szCs w:val="20"/>
          <w:u w:val="dotted"/>
        </w:rPr>
        <w:t xml:space="preserve">bankový prevod cez </w:t>
      </w:r>
      <w:proofErr w:type="spellStart"/>
      <w:r w:rsidR="00017C79">
        <w:rPr>
          <w:rFonts w:ascii="Times New Roman" w:hAnsi="Times New Roman"/>
          <w:b/>
          <w:i/>
          <w:sz w:val="20"/>
          <w:szCs w:val="20"/>
          <w:u w:val="dotted"/>
        </w:rPr>
        <w:t>edupage</w:t>
      </w:r>
      <w:proofErr w:type="spellEnd"/>
      <w:r>
        <w:rPr>
          <w:rFonts w:ascii="Times New Roman" w:hAnsi="Times New Roman"/>
          <w:sz w:val="20"/>
          <w:szCs w:val="20"/>
          <w:u w:val="dotted"/>
        </w:rPr>
        <w:tab/>
      </w:r>
    </w:p>
    <w:p w:rsidR="003106EC" w:rsidRDefault="003106EC" w:rsidP="003106EC">
      <w:pPr>
        <w:tabs>
          <w:tab w:val="left" w:pos="4678"/>
          <w:tab w:val="center" w:pos="6804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3106EC" w:rsidRDefault="00017C79" w:rsidP="003106EC">
      <w:pPr>
        <w:tabs>
          <w:tab w:val="left" w:pos="4678"/>
          <w:tab w:val="center" w:pos="6804"/>
          <w:tab w:val="right" w:pos="9072"/>
        </w:tabs>
        <w:jc w:val="left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Výška dotácie na stravu</w:t>
      </w:r>
    </w:p>
    <w:p w:rsidR="00212236" w:rsidRDefault="00212236" w:rsidP="003106EC">
      <w:pPr>
        <w:tabs>
          <w:tab w:val="left" w:pos="4678"/>
          <w:tab w:val="center" w:pos="6804"/>
          <w:tab w:val="right" w:pos="9072"/>
        </w:tabs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:rsidR="003106EC" w:rsidRDefault="003106EC" w:rsidP="003106EC">
      <w:pPr>
        <w:tabs>
          <w:tab w:val="left" w:pos="3402"/>
          <w:tab w:val="left" w:pos="7088"/>
          <w:tab w:val="right" w:pos="9072"/>
        </w:tabs>
        <w:ind w:left="-851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974"/>
        <w:gridCol w:w="1417"/>
        <w:gridCol w:w="2072"/>
      </w:tblGrid>
      <w:tr w:rsidR="003106EC" w:rsidRPr="00E40B45" w:rsidTr="002C7C1E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EC" w:rsidRPr="00E40B45" w:rsidRDefault="003106EC">
            <w:pPr>
              <w:tabs>
                <w:tab w:val="left" w:pos="3402"/>
                <w:tab w:val="left" w:pos="7088"/>
                <w:tab w:val="right" w:pos="907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0B45">
              <w:rPr>
                <w:rFonts w:ascii="Times New Roman" w:hAnsi="Times New Roman"/>
                <w:b/>
                <w:sz w:val="20"/>
                <w:szCs w:val="20"/>
              </w:rPr>
              <w:t>Stravníci 1. stupeň (1. – 4. ročník)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EC" w:rsidRPr="00E40B45" w:rsidRDefault="003106EC">
            <w:pPr>
              <w:tabs>
                <w:tab w:val="left" w:pos="3402"/>
                <w:tab w:val="left" w:pos="7088"/>
                <w:tab w:val="right" w:pos="907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0B45">
              <w:rPr>
                <w:rFonts w:ascii="Times New Roman" w:hAnsi="Times New Roman"/>
                <w:b/>
                <w:sz w:val="20"/>
                <w:szCs w:val="20"/>
              </w:rPr>
              <w:t>Stravníci 2. stupeň (5. – 9. ročník)</w:t>
            </w:r>
          </w:p>
        </w:tc>
      </w:tr>
      <w:tr w:rsidR="003106EC" w:rsidRPr="00E40B45" w:rsidTr="002C7C1E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EC" w:rsidRPr="00E40B45" w:rsidRDefault="003106EC">
            <w:pPr>
              <w:tabs>
                <w:tab w:val="left" w:pos="3402"/>
                <w:tab w:val="left" w:pos="7088"/>
                <w:tab w:val="right" w:pos="907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0B45">
              <w:rPr>
                <w:rFonts w:ascii="Times New Roman" w:hAnsi="Times New Roman"/>
                <w:b/>
                <w:sz w:val="20"/>
                <w:szCs w:val="20"/>
              </w:rPr>
              <w:t>Obed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EC" w:rsidRPr="00E40B45" w:rsidRDefault="00017C79" w:rsidP="00017C79">
            <w:pPr>
              <w:tabs>
                <w:tab w:val="left" w:pos="3402"/>
                <w:tab w:val="left" w:pos="7088"/>
                <w:tab w:val="right" w:pos="9072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2,10</w:t>
            </w:r>
            <w:r w:rsidR="003106EC" w:rsidRPr="00E40B45">
              <w:rPr>
                <w:rFonts w:ascii="Times New Roman" w:hAnsi="Times New Roman"/>
                <w:b/>
                <w:sz w:val="20"/>
                <w:szCs w:val="20"/>
              </w:rPr>
              <w:t xml:space="preserve"> €</w:t>
            </w:r>
            <w:r w:rsidR="00212236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dotácia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EC" w:rsidRPr="00E40B45" w:rsidRDefault="003106EC">
            <w:pPr>
              <w:tabs>
                <w:tab w:val="left" w:pos="3402"/>
                <w:tab w:val="left" w:pos="7088"/>
                <w:tab w:val="right" w:pos="907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40B45">
              <w:rPr>
                <w:rFonts w:ascii="Times New Roman" w:hAnsi="Times New Roman"/>
                <w:b/>
                <w:sz w:val="20"/>
                <w:szCs w:val="20"/>
              </w:rPr>
              <w:t>Obed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6EC" w:rsidRPr="00E40B45" w:rsidRDefault="00017C79" w:rsidP="00017C79">
            <w:pPr>
              <w:tabs>
                <w:tab w:val="left" w:pos="3402"/>
                <w:tab w:val="left" w:pos="7088"/>
                <w:tab w:val="right" w:pos="9072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2,30</w:t>
            </w:r>
            <w:r w:rsidR="003106EC" w:rsidRPr="00E40B45">
              <w:rPr>
                <w:rFonts w:ascii="Times New Roman" w:hAnsi="Times New Roman"/>
                <w:b/>
                <w:sz w:val="20"/>
                <w:szCs w:val="20"/>
              </w:rPr>
              <w:t xml:space="preserve"> €</w:t>
            </w:r>
            <w:r w:rsidR="00212236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dotácia</w:t>
            </w:r>
          </w:p>
        </w:tc>
      </w:tr>
    </w:tbl>
    <w:p w:rsidR="003106EC" w:rsidRPr="00E40B45" w:rsidRDefault="003106EC" w:rsidP="003106EC">
      <w:pPr>
        <w:tabs>
          <w:tab w:val="left" w:pos="3402"/>
          <w:tab w:val="left" w:pos="7088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3106EC" w:rsidRPr="00E40B45" w:rsidRDefault="003106EC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b/>
          <w:sz w:val="20"/>
          <w:szCs w:val="20"/>
        </w:rPr>
      </w:pPr>
      <w:r w:rsidRPr="00E40B45">
        <w:rPr>
          <w:rFonts w:ascii="Times New Roman" w:hAnsi="Times New Roman"/>
          <w:b/>
          <w:sz w:val="20"/>
          <w:szCs w:val="20"/>
        </w:rPr>
        <w:t xml:space="preserve">Výška poplatku </w:t>
      </w:r>
      <w:r w:rsidR="002C7C1E" w:rsidRPr="00E40B45">
        <w:rPr>
          <w:rFonts w:ascii="Times New Roman" w:hAnsi="Times New Roman"/>
          <w:b/>
          <w:sz w:val="20"/>
          <w:szCs w:val="20"/>
        </w:rPr>
        <w:t>na</w:t>
      </w:r>
      <w:r w:rsidRPr="00E40B45">
        <w:rPr>
          <w:rFonts w:ascii="Times New Roman" w:hAnsi="Times New Roman"/>
          <w:b/>
          <w:sz w:val="20"/>
          <w:szCs w:val="20"/>
        </w:rPr>
        <w:t xml:space="preserve"> režijn</w:t>
      </w:r>
      <w:r w:rsidR="002C7C1E" w:rsidRPr="00E40B45">
        <w:rPr>
          <w:rFonts w:ascii="Times New Roman" w:hAnsi="Times New Roman"/>
          <w:b/>
          <w:sz w:val="20"/>
          <w:szCs w:val="20"/>
        </w:rPr>
        <w:t xml:space="preserve">é </w:t>
      </w:r>
      <w:r w:rsidRPr="00E40B45">
        <w:rPr>
          <w:rFonts w:ascii="Times New Roman" w:hAnsi="Times New Roman"/>
          <w:b/>
          <w:sz w:val="20"/>
          <w:szCs w:val="20"/>
        </w:rPr>
        <w:t>náklad</w:t>
      </w:r>
      <w:r w:rsidR="00212236">
        <w:rPr>
          <w:rFonts w:ascii="Times New Roman" w:hAnsi="Times New Roman"/>
          <w:b/>
          <w:sz w:val="20"/>
          <w:szCs w:val="20"/>
        </w:rPr>
        <w:t xml:space="preserve">y: </w:t>
      </w:r>
      <w:r w:rsidR="00017C79">
        <w:rPr>
          <w:rFonts w:ascii="Times New Roman" w:hAnsi="Times New Roman"/>
          <w:b/>
          <w:sz w:val="20"/>
          <w:szCs w:val="20"/>
        </w:rPr>
        <w:t>3</w:t>
      </w:r>
      <w:r w:rsidR="00212236">
        <w:rPr>
          <w:rFonts w:ascii="Times New Roman" w:hAnsi="Times New Roman"/>
          <w:b/>
          <w:sz w:val="20"/>
          <w:szCs w:val="20"/>
        </w:rPr>
        <w:t xml:space="preserve">,00 € mesačne – </w:t>
      </w:r>
      <w:r w:rsidR="002C7C1E" w:rsidRPr="00E40B45">
        <w:rPr>
          <w:rFonts w:ascii="Times New Roman" w:hAnsi="Times New Roman"/>
          <w:b/>
          <w:sz w:val="20"/>
          <w:szCs w:val="20"/>
        </w:rPr>
        <w:t xml:space="preserve"> platí</w:t>
      </w:r>
      <w:r w:rsidR="00212236">
        <w:rPr>
          <w:rFonts w:ascii="Times New Roman" w:hAnsi="Times New Roman"/>
          <w:b/>
          <w:sz w:val="20"/>
          <w:szCs w:val="20"/>
        </w:rPr>
        <w:t xml:space="preserve"> rodič</w:t>
      </w:r>
    </w:p>
    <w:p w:rsidR="00B35F13" w:rsidRPr="00E40B45" w:rsidRDefault="00B35F13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b/>
          <w:sz w:val="20"/>
          <w:szCs w:val="20"/>
        </w:rPr>
      </w:pPr>
    </w:p>
    <w:p w:rsidR="00B35F13" w:rsidRDefault="00EC6C16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Informácie pre zákonného zástupcu žiaka a podmienky stravovania</w:t>
      </w:r>
      <w:r w:rsidR="00B35F13">
        <w:rPr>
          <w:rFonts w:ascii="Times New Roman" w:hAnsi="Times New Roman"/>
          <w:b/>
          <w:sz w:val="20"/>
          <w:szCs w:val="20"/>
        </w:rPr>
        <w:t>:</w:t>
      </w:r>
    </w:p>
    <w:p w:rsidR="001E4C89" w:rsidRDefault="001E4C89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b/>
          <w:sz w:val="20"/>
          <w:szCs w:val="20"/>
        </w:rPr>
      </w:pPr>
    </w:p>
    <w:p w:rsidR="001E4C89" w:rsidRDefault="001E4C89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  <w:r w:rsidRPr="001E4C89">
        <w:rPr>
          <w:rFonts w:ascii="Times New Roman" w:hAnsi="Times New Roman"/>
          <w:sz w:val="20"/>
          <w:szCs w:val="20"/>
        </w:rPr>
        <w:t>- každý stravní</w:t>
      </w:r>
      <w:r w:rsidR="00CF2FC5">
        <w:rPr>
          <w:rFonts w:ascii="Times New Roman" w:hAnsi="Times New Roman"/>
          <w:sz w:val="20"/>
          <w:szCs w:val="20"/>
        </w:rPr>
        <w:t>k</w:t>
      </w:r>
      <w:r w:rsidRPr="001E4C89">
        <w:rPr>
          <w:rFonts w:ascii="Times New Roman" w:hAnsi="Times New Roman"/>
          <w:sz w:val="20"/>
          <w:szCs w:val="20"/>
        </w:rPr>
        <w:t xml:space="preserve"> ŠJ musí</w:t>
      </w:r>
      <w:r>
        <w:rPr>
          <w:rFonts w:ascii="Times New Roman" w:hAnsi="Times New Roman"/>
          <w:sz w:val="20"/>
          <w:szCs w:val="20"/>
        </w:rPr>
        <w:t xml:space="preserve"> mať vypísanú záväznú prihlášku na stravovanie</w:t>
      </w:r>
      <w:r w:rsidR="002A40D5">
        <w:rPr>
          <w:rFonts w:ascii="Times New Roman" w:hAnsi="Times New Roman"/>
          <w:sz w:val="20"/>
          <w:szCs w:val="20"/>
        </w:rPr>
        <w:t>,</w:t>
      </w:r>
    </w:p>
    <w:p w:rsidR="001E4C89" w:rsidRDefault="001E4C89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017C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odhlásiť stravu je možné </w:t>
      </w:r>
      <w:r w:rsidR="004250FD">
        <w:rPr>
          <w:rFonts w:ascii="Times New Roman" w:hAnsi="Times New Roman"/>
          <w:b/>
          <w:sz w:val="20"/>
          <w:szCs w:val="20"/>
        </w:rPr>
        <w:t>aktuálny deň do 7.00</w:t>
      </w:r>
      <w:r w:rsidR="002A40D5">
        <w:rPr>
          <w:rFonts w:ascii="Times New Roman" w:hAnsi="Times New Roman"/>
          <w:b/>
          <w:sz w:val="20"/>
          <w:szCs w:val="20"/>
        </w:rPr>
        <w:t xml:space="preserve"> hod,</w:t>
      </w:r>
    </w:p>
    <w:p w:rsidR="00017C79" w:rsidRDefault="006F009C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2A40D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="001E4C89">
        <w:rPr>
          <w:rFonts w:ascii="Times New Roman" w:hAnsi="Times New Roman"/>
          <w:sz w:val="20"/>
          <w:szCs w:val="20"/>
        </w:rPr>
        <w:t>ožnosti odhlasovania zo strav</w:t>
      </w:r>
      <w:r>
        <w:rPr>
          <w:rFonts w:ascii="Times New Roman" w:hAnsi="Times New Roman"/>
          <w:sz w:val="20"/>
          <w:szCs w:val="20"/>
        </w:rPr>
        <w:t xml:space="preserve">ovania  telefonicky na </w:t>
      </w:r>
      <w:r w:rsidR="00763D50">
        <w:rPr>
          <w:rFonts w:ascii="Times New Roman" w:hAnsi="Times New Roman"/>
          <w:b/>
          <w:sz w:val="20"/>
          <w:szCs w:val="20"/>
        </w:rPr>
        <w:t xml:space="preserve">t. č. 0948 948 497, </w:t>
      </w:r>
      <w:r w:rsidRPr="00880D94">
        <w:rPr>
          <w:rFonts w:ascii="Times New Roman" w:hAnsi="Times New Roman"/>
          <w:b/>
          <w:sz w:val="20"/>
          <w:szCs w:val="20"/>
        </w:rPr>
        <w:t>osobne</w:t>
      </w:r>
      <w:r w:rsidR="00763D50">
        <w:rPr>
          <w:rFonts w:ascii="Times New Roman" w:hAnsi="Times New Roman"/>
          <w:b/>
          <w:sz w:val="20"/>
          <w:szCs w:val="20"/>
        </w:rPr>
        <w:t xml:space="preserve"> alebo cez </w:t>
      </w:r>
      <w:proofErr w:type="spellStart"/>
      <w:r w:rsidR="00763D50">
        <w:rPr>
          <w:rFonts w:ascii="Times New Roman" w:hAnsi="Times New Roman"/>
          <w:b/>
          <w:sz w:val="20"/>
          <w:szCs w:val="20"/>
        </w:rPr>
        <w:t>edupage</w:t>
      </w:r>
      <w:proofErr w:type="spellEnd"/>
      <w:r w:rsidR="002A40D5">
        <w:rPr>
          <w:rFonts w:ascii="Times New Roman" w:hAnsi="Times New Roman"/>
          <w:b/>
          <w:sz w:val="20"/>
          <w:szCs w:val="20"/>
        </w:rPr>
        <w:t>.</w:t>
      </w:r>
    </w:p>
    <w:p w:rsidR="00017C79" w:rsidRDefault="00017C79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:rsidR="00017C79" w:rsidRPr="002A40D5" w:rsidRDefault="00017C79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b/>
          <w:sz w:val="20"/>
          <w:szCs w:val="20"/>
        </w:rPr>
      </w:pPr>
      <w:r w:rsidRPr="002A40D5">
        <w:rPr>
          <w:rFonts w:ascii="Times New Roman" w:hAnsi="Times New Roman"/>
          <w:b/>
          <w:sz w:val="20"/>
          <w:szCs w:val="20"/>
        </w:rPr>
        <w:t xml:space="preserve">V prípade, že žiak nebude na vyučovaní a nebude </w:t>
      </w:r>
      <w:r w:rsidR="002A40D5" w:rsidRPr="002A40D5">
        <w:rPr>
          <w:rFonts w:ascii="Times New Roman" w:hAnsi="Times New Roman"/>
          <w:b/>
          <w:sz w:val="20"/>
          <w:szCs w:val="20"/>
        </w:rPr>
        <w:t>včas odhlásený, zákonný zástupca je povinný uhradiť celú výšku stravného.</w:t>
      </w:r>
    </w:p>
    <w:p w:rsidR="000D0806" w:rsidRDefault="006F009C" w:rsidP="002A40D5">
      <w:pPr>
        <w:tabs>
          <w:tab w:val="left" w:pos="5529"/>
          <w:tab w:val="center" w:pos="6521"/>
          <w:tab w:val="right" w:pos="9072"/>
        </w:tabs>
        <w:jc w:val="both"/>
        <w:rPr>
          <w:ins w:id="1" w:author="Jedalen" w:date="2021-08-23T08:48:00Z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Zákonný zástupca žiaka a dospelý stravník prispieva čiastočnú úhradu režijných nákladov v ŠJ paušálne v sume</w:t>
      </w:r>
    </w:p>
    <w:p w:rsidR="006F009C" w:rsidRDefault="00017C79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6F009C">
        <w:rPr>
          <w:rFonts w:ascii="Times New Roman" w:hAnsi="Times New Roman"/>
          <w:sz w:val="20"/>
          <w:szCs w:val="20"/>
        </w:rPr>
        <w:t xml:space="preserve">,00 </w:t>
      </w:r>
      <w:r w:rsidR="00880D94">
        <w:rPr>
          <w:rFonts w:ascii="Times New Roman" w:hAnsi="Times New Roman"/>
          <w:sz w:val="20"/>
          <w:szCs w:val="20"/>
        </w:rPr>
        <w:t>€</w:t>
      </w:r>
      <w:r w:rsidR="006F009C">
        <w:rPr>
          <w:rFonts w:ascii="Times New Roman" w:hAnsi="Times New Roman"/>
          <w:sz w:val="20"/>
          <w:szCs w:val="20"/>
        </w:rPr>
        <w:t xml:space="preserve"> za </w:t>
      </w:r>
      <w:r w:rsidR="00CB69D7">
        <w:rPr>
          <w:rFonts w:ascii="Times New Roman" w:hAnsi="Times New Roman"/>
          <w:sz w:val="20"/>
          <w:szCs w:val="20"/>
        </w:rPr>
        <w:t>daný kalendárny mesiac.</w:t>
      </w:r>
    </w:p>
    <w:p w:rsidR="00CB69D7" w:rsidRDefault="00CB69D7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Príspevok na úhradu režijných nákladov </w:t>
      </w:r>
      <w:r w:rsidR="009600A2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a neuhrádza za žiaka a dos</w:t>
      </w:r>
      <w:r w:rsidR="00880D94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elého stravníka,</w:t>
      </w:r>
      <w:r w:rsidR="00880D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ktorému v</w:t>
      </w:r>
      <w:r w:rsidR="00880D94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danom</w:t>
      </w:r>
      <w:r w:rsidR="00880D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mesiaci nebol poskytnutý ani jeden  obed.</w:t>
      </w:r>
    </w:p>
    <w:p w:rsidR="00CB69D7" w:rsidRDefault="00CB69D7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:rsidR="00CB69D7" w:rsidRDefault="00CB69D7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Vypísaním </w:t>
      </w:r>
      <w:r w:rsidR="00880D94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áp</w:t>
      </w:r>
      <w:r w:rsidR="00880D94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sného lístka s</w:t>
      </w:r>
      <w:r w:rsidR="00880D94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ravníka a svojim podpisom poskytujem súhlas na spracovanie a uchovávanie osobných údajov podľa zákona č. 18/2018 </w:t>
      </w:r>
      <w:proofErr w:type="spellStart"/>
      <w:r>
        <w:rPr>
          <w:rFonts w:ascii="Times New Roman" w:hAnsi="Times New Roman"/>
          <w:sz w:val="20"/>
          <w:szCs w:val="20"/>
        </w:rPr>
        <w:t>Z.</w:t>
      </w:r>
      <w:r w:rsidR="00880D94">
        <w:rPr>
          <w:rFonts w:ascii="Times New Roman" w:hAnsi="Times New Roman"/>
          <w:sz w:val="20"/>
          <w:szCs w:val="20"/>
        </w:rPr>
        <w:t>z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880D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 ochrane osobných údajov</w:t>
      </w:r>
      <w:r w:rsidR="00880D94">
        <w:rPr>
          <w:rFonts w:ascii="Times New Roman" w:hAnsi="Times New Roman"/>
          <w:sz w:val="20"/>
          <w:szCs w:val="20"/>
        </w:rPr>
        <w:t xml:space="preserve"> </w:t>
      </w:r>
      <w:r w:rsidR="00583934">
        <w:rPr>
          <w:rFonts w:ascii="Times New Roman" w:hAnsi="Times New Roman"/>
          <w:sz w:val="20"/>
          <w:szCs w:val="20"/>
        </w:rPr>
        <w:t>a o zmene a doplnení niektorých zákonov počas celej doby poskytovania strav</w:t>
      </w:r>
      <w:r w:rsidR="00880D94">
        <w:rPr>
          <w:rFonts w:ascii="Times New Roman" w:hAnsi="Times New Roman"/>
          <w:sz w:val="20"/>
          <w:szCs w:val="20"/>
        </w:rPr>
        <w:t>y</w:t>
      </w:r>
      <w:r w:rsidR="00583934">
        <w:rPr>
          <w:rFonts w:ascii="Times New Roman" w:hAnsi="Times New Roman"/>
          <w:sz w:val="20"/>
          <w:szCs w:val="20"/>
        </w:rPr>
        <w:t xml:space="preserve"> </w:t>
      </w:r>
      <w:r w:rsidR="00880D94">
        <w:rPr>
          <w:rFonts w:ascii="Times New Roman" w:hAnsi="Times New Roman"/>
          <w:sz w:val="20"/>
          <w:szCs w:val="20"/>
        </w:rPr>
        <w:t xml:space="preserve"> </w:t>
      </w:r>
      <w:r w:rsidR="00583934">
        <w:rPr>
          <w:rFonts w:ascii="Times New Roman" w:hAnsi="Times New Roman"/>
          <w:sz w:val="20"/>
          <w:szCs w:val="20"/>
        </w:rPr>
        <w:t>v zariadení školského stravovania a doby nutnej na archiváciu.</w:t>
      </w:r>
    </w:p>
    <w:p w:rsidR="00583934" w:rsidRPr="00880D94" w:rsidRDefault="00583934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583934" w:rsidRPr="00880D94" w:rsidRDefault="00583934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b/>
          <w:sz w:val="20"/>
          <w:szCs w:val="20"/>
        </w:rPr>
      </w:pPr>
      <w:r w:rsidRPr="00880D94">
        <w:rPr>
          <w:rFonts w:ascii="Times New Roman" w:hAnsi="Times New Roman"/>
          <w:b/>
          <w:sz w:val="20"/>
          <w:szCs w:val="20"/>
        </w:rPr>
        <w:t xml:space="preserve">Podpisom zápisného lístka stravníka potvrdzujete, že tieto  pokyny beriete na vedomie a budete sa podľa nich riadiť. </w:t>
      </w:r>
    </w:p>
    <w:p w:rsidR="00583934" w:rsidRPr="00880D94" w:rsidRDefault="00583934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583934" w:rsidRDefault="00583934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:rsidR="002A40D5" w:rsidRDefault="002A40D5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:rsidR="002A40D5" w:rsidRDefault="002A40D5" w:rsidP="002A40D5">
      <w:pPr>
        <w:tabs>
          <w:tab w:val="left" w:pos="5529"/>
          <w:tab w:val="center" w:pos="6521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 ................................. dňa  .....................                             ............................................</w:t>
      </w:r>
      <w:r w:rsidR="002A40D5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B46AB9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2A40D5">
        <w:rPr>
          <w:rFonts w:ascii="Times New Roman" w:hAnsi="Times New Roman"/>
          <w:sz w:val="20"/>
          <w:szCs w:val="20"/>
        </w:rPr>
        <w:t xml:space="preserve">       p</w:t>
      </w:r>
      <w:r>
        <w:rPr>
          <w:rFonts w:ascii="Times New Roman" w:hAnsi="Times New Roman"/>
          <w:sz w:val="20"/>
          <w:szCs w:val="20"/>
        </w:rPr>
        <w:t xml:space="preserve">odpis zákonného zástupcu /žiaka </w:t>
      </w: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583934" w:rsidRDefault="00583934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CB69D7" w:rsidRDefault="00CB69D7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CB69D7" w:rsidRDefault="00CB69D7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CB69D7" w:rsidRDefault="00CB69D7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CB69D7" w:rsidRDefault="00CB69D7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CB69D7" w:rsidRDefault="00CB69D7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CB69D7" w:rsidRDefault="00CB69D7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CB69D7" w:rsidRDefault="00CB69D7" w:rsidP="003106E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</w:rPr>
      </w:pPr>
    </w:p>
    <w:p w:rsidR="003106EC" w:rsidRDefault="003106EC" w:rsidP="00123E5C">
      <w:pPr>
        <w:tabs>
          <w:tab w:val="left" w:pos="5529"/>
          <w:tab w:val="center" w:pos="6521"/>
          <w:tab w:val="right" w:pos="9072"/>
        </w:tabs>
        <w:jc w:val="left"/>
        <w:rPr>
          <w:rFonts w:ascii="Times New Roman" w:hAnsi="Times New Roman"/>
          <w:sz w:val="20"/>
          <w:szCs w:val="20"/>
          <w:u w:val="dotted"/>
        </w:rPr>
      </w:pPr>
      <w:r>
        <w:rPr>
          <w:rFonts w:ascii="Times New Roman" w:hAnsi="Times New Roman"/>
          <w:sz w:val="20"/>
          <w:szCs w:val="20"/>
          <w:u w:val="dotted"/>
        </w:rPr>
        <w:t xml:space="preserve">                         </w:t>
      </w:r>
    </w:p>
    <w:p w:rsidR="003106EC" w:rsidRDefault="003106EC" w:rsidP="003106EC">
      <w:pPr>
        <w:tabs>
          <w:tab w:val="center" w:pos="7230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10203C" w:rsidRDefault="0010203C"/>
    <w:sectPr w:rsidR="0010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7C" w:rsidRDefault="00D4627C" w:rsidP="002C7C1E">
      <w:r>
        <w:separator/>
      </w:r>
    </w:p>
  </w:endnote>
  <w:endnote w:type="continuationSeparator" w:id="0">
    <w:p w:rsidR="00D4627C" w:rsidRDefault="00D4627C" w:rsidP="002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7C" w:rsidRDefault="00D4627C" w:rsidP="002C7C1E">
      <w:r>
        <w:separator/>
      </w:r>
    </w:p>
  </w:footnote>
  <w:footnote w:type="continuationSeparator" w:id="0">
    <w:p w:rsidR="00D4627C" w:rsidRDefault="00D4627C" w:rsidP="002C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6C"/>
    <w:multiLevelType w:val="hybridMultilevel"/>
    <w:tmpl w:val="78EE9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E0"/>
    <w:rsid w:val="00017C79"/>
    <w:rsid w:val="00032520"/>
    <w:rsid w:val="000D0806"/>
    <w:rsid w:val="00101B18"/>
    <w:rsid w:val="0010203C"/>
    <w:rsid w:val="00107FA4"/>
    <w:rsid w:val="00110A6C"/>
    <w:rsid w:val="00123413"/>
    <w:rsid w:val="00123E5C"/>
    <w:rsid w:val="0015740E"/>
    <w:rsid w:val="00157AC7"/>
    <w:rsid w:val="001C773B"/>
    <w:rsid w:val="001E4C89"/>
    <w:rsid w:val="00212236"/>
    <w:rsid w:val="00214E0E"/>
    <w:rsid w:val="002A40D5"/>
    <w:rsid w:val="002C7C1E"/>
    <w:rsid w:val="002E04EE"/>
    <w:rsid w:val="002F4043"/>
    <w:rsid w:val="003106EC"/>
    <w:rsid w:val="00354C6A"/>
    <w:rsid w:val="0036541B"/>
    <w:rsid w:val="004250FD"/>
    <w:rsid w:val="004B346B"/>
    <w:rsid w:val="00583934"/>
    <w:rsid w:val="00660500"/>
    <w:rsid w:val="00672A84"/>
    <w:rsid w:val="006F009C"/>
    <w:rsid w:val="0075159F"/>
    <w:rsid w:val="00763D50"/>
    <w:rsid w:val="0086399F"/>
    <w:rsid w:val="00880D94"/>
    <w:rsid w:val="008A00A3"/>
    <w:rsid w:val="008A2397"/>
    <w:rsid w:val="009600A2"/>
    <w:rsid w:val="00962D28"/>
    <w:rsid w:val="0098062A"/>
    <w:rsid w:val="00992E92"/>
    <w:rsid w:val="009D73C9"/>
    <w:rsid w:val="009F4158"/>
    <w:rsid w:val="00AA0A98"/>
    <w:rsid w:val="00AB4D2D"/>
    <w:rsid w:val="00AF3C14"/>
    <w:rsid w:val="00B35F13"/>
    <w:rsid w:val="00B4224C"/>
    <w:rsid w:val="00B46AB9"/>
    <w:rsid w:val="00BD4173"/>
    <w:rsid w:val="00C177DF"/>
    <w:rsid w:val="00C35A3C"/>
    <w:rsid w:val="00C539D2"/>
    <w:rsid w:val="00CB69D7"/>
    <w:rsid w:val="00CE53E0"/>
    <w:rsid w:val="00CF2FC5"/>
    <w:rsid w:val="00D4627C"/>
    <w:rsid w:val="00E34AE9"/>
    <w:rsid w:val="00E40B45"/>
    <w:rsid w:val="00E7677C"/>
    <w:rsid w:val="00E845FA"/>
    <w:rsid w:val="00E87F8D"/>
    <w:rsid w:val="00EC6C16"/>
    <w:rsid w:val="00EE595B"/>
    <w:rsid w:val="00F75B1F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6E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3106E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106EC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C7C1E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C7C1E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C7C1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0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6E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3106E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106EC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C7C1E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C7C1E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C7C1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0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Sekretariat</cp:lastModifiedBy>
  <cp:revision>36</cp:revision>
  <cp:lastPrinted>2023-03-24T08:38:00Z</cp:lastPrinted>
  <dcterms:created xsi:type="dcterms:W3CDTF">2019-06-03T06:54:00Z</dcterms:created>
  <dcterms:modified xsi:type="dcterms:W3CDTF">2023-06-22T06:56:00Z</dcterms:modified>
</cp:coreProperties>
</file>